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1DBBE" w14:textId="492934EE" w:rsidR="00431AEE" w:rsidRPr="00AD6FAA" w:rsidRDefault="00075EAB" w:rsidP="00D53036">
      <w:pPr>
        <w:pStyle w:val="Ttulo2"/>
        <w:spacing w:after="240"/>
        <w:ind w:right="-99" w:hanging="567"/>
        <w:jc w:val="center"/>
        <w:rPr>
          <w:rStyle w:val="nfasis"/>
          <w:rFonts w:ascii="Segoe UI" w:hAnsi="Segoe UI" w:cs="Segoe UI"/>
          <w:b/>
          <w:i w:val="0"/>
          <w:sz w:val="22"/>
          <w:szCs w:val="22"/>
          <w:lang w:val="es-ES_tradnl"/>
        </w:rPr>
      </w:pPr>
      <w:r w:rsidRPr="00AD6FAA">
        <w:rPr>
          <w:rStyle w:val="nfasis"/>
          <w:rFonts w:ascii="Segoe UI" w:hAnsi="Segoe UI" w:cs="Segoe UI"/>
          <w:b/>
          <w:i w:val="0"/>
          <w:sz w:val="22"/>
          <w:szCs w:val="22"/>
          <w:lang w:val="es-ES_tradnl"/>
        </w:rPr>
        <w:t>G</w:t>
      </w:r>
      <w:r w:rsidR="00431AEE" w:rsidRPr="00AD6FAA">
        <w:rPr>
          <w:rStyle w:val="nfasis"/>
          <w:rFonts w:ascii="Segoe UI" w:hAnsi="Segoe UI" w:cs="Segoe UI"/>
          <w:b/>
          <w:i w:val="0"/>
          <w:sz w:val="22"/>
          <w:szCs w:val="22"/>
          <w:lang w:val="es-ES_tradnl"/>
        </w:rPr>
        <w:t>u</w:t>
      </w:r>
      <w:r w:rsidR="000E4715" w:rsidRPr="00AD6FAA">
        <w:rPr>
          <w:rStyle w:val="nfasis"/>
          <w:rFonts w:ascii="Segoe UI" w:hAnsi="Segoe UI" w:cs="Segoe UI"/>
          <w:b/>
          <w:i w:val="0"/>
          <w:sz w:val="22"/>
          <w:szCs w:val="22"/>
          <w:lang w:val="es-ES_tradnl"/>
        </w:rPr>
        <w:t>ía para completar el formulario</w:t>
      </w:r>
    </w:p>
    <w:p w14:paraId="5FA0FA18" w14:textId="4CE06201" w:rsidR="00794883" w:rsidRPr="00AD6FAA" w:rsidRDefault="00431AEE" w:rsidP="00D53036">
      <w:pPr>
        <w:pStyle w:val="Ttulo2"/>
        <w:spacing w:after="240"/>
        <w:ind w:right="-99" w:hanging="567"/>
        <w:jc w:val="center"/>
        <w:rPr>
          <w:rFonts w:ascii="Segoe UI" w:hAnsi="Segoe UI" w:cs="Segoe UI"/>
          <w:b/>
          <w:iCs/>
          <w:sz w:val="22"/>
          <w:szCs w:val="22"/>
          <w:lang w:val="es-ES_tradnl"/>
        </w:rPr>
      </w:pPr>
      <w:r w:rsidRPr="00AD6FAA">
        <w:rPr>
          <w:rStyle w:val="nfasis"/>
          <w:rFonts w:ascii="Segoe UI" w:hAnsi="Segoe UI" w:cs="Segoe UI"/>
          <w:b/>
          <w:i w:val="0"/>
          <w:sz w:val="22"/>
          <w:szCs w:val="22"/>
          <w:lang w:val="es-ES_tradnl"/>
        </w:rPr>
        <w:t>IDEA DE PROYECTO</w:t>
      </w:r>
    </w:p>
    <w:p w14:paraId="41B43A67" w14:textId="1E9AE601" w:rsidR="002A6F21" w:rsidRPr="00AD6FAA" w:rsidRDefault="002E700C" w:rsidP="00F41597">
      <w:pPr>
        <w:spacing w:after="240"/>
        <w:ind w:left="-567" w:right="-99"/>
        <w:jc w:val="both"/>
        <w:rPr>
          <w:rFonts w:ascii="Segoe UI" w:hAnsi="Segoe UI" w:cs="Segoe UI"/>
          <w:sz w:val="22"/>
          <w:szCs w:val="22"/>
          <w:lang w:val="es-ES_tradnl"/>
        </w:rPr>
      </w:pPr>
      <w:r w:rsidRPr="00AD6FAA">
        <w:rPr>
          <w:rFonts w:ascii="Segoe UI" w:hAnsi="Segoe UI" w:cs="Segoe UI"/>
          <w:sz w:val="22"/>
          <w:szCs w:val="22"/>
          <w:lang w:val="es-ES_tradnl"/>
        </w:rPr>
        <w:t xml:space="preserve"> </w:t>
      </w:r>
      <w:r w:rsidR="00A42B20" w:rsidRPr="00AD6FAA">
        <w:rPr>
          <w:rFonts w:ascii="Segoe UI" w:hAnsi="Segoe UI" w:cs="Segoe UI"/>
          <w:sz w:val="22"/>
          <w:szCs w:val="22"/>
          <w:lang w:val="es-ES_tradnl"/>
        </w:rPr>
        <w:t xml:space="preserve">El </w:t>
      </w:r>
      <w:r w:rsidRPr="00AD6FAA">
        <w:rPr>
          <w:rFonts w:ascii="Segoe UI" w:hAnsi="Segoe UI" w:cs="Segoe UI"/>
          <w:sz w:val="22"/>
          <w:szCs w:val="22"/>
          <w:lang w:val="es-ES_tradnl"/>
        </w:rPr>
        <w:t>formulario</w:t>
      </w:r>
      <w:r w:rsidR="006B2045" w:rsidRPr="00AD6FAA">
        <w:rPr>
          <w:rFonts w:ascii="Segoe UI" w:hAnsi="Segoe UI" w:cs="Segoe UI"/>
          <w:sz w:val="22"/>
          <w:szCs w:val="22"/>
          <w:lang w:val="es-ES_tradnl"/>
        </w:rPr>
        <w:t xml:space="preserve"> IDEA DE PROYECTO</w:t>
      </w:r>
      <w:r w:rsidRPr="00AD6FAA">
        <w:rPr>
          <w:rFonts w:ascii="Segoe UI" w:hAnsi="Segoe UI" w:cs="Segoe UI"/>
          <w:sz w:val="22"/>
          <w:szCs w:val="22"/>
          <w:lang w:val="es-ES_tradnl"/>
        </w:rPr>
        <w:t xml:space="preserve"> </w:t>
      </w:r>
      <w:r w:rsidR="00794883" w:rsidRPr="00AD6FAA">
        <w:rPr>
          <w:rFonts w:ascii="Segoe UI" w:hAnsi="Segoe UI" w:cs="Segoe UI"/>
          <w:sz w:val="22"/>
          <w:szCs w:val="22"/>
          <w:lang w:val="es-ES_tradnl"/>
        </w:rPr>
        <w:t>es</w:t>
      </w:r>
      <w:r w:rsidR="00A42B20" w:rsidRPr="00AD6FAA">
        <w:rPr>
          <w:rFonts w:ascii="Segoe UI" w:hAnsi="Segoe UI" w:cs="Segoe UI"/>
          <w:sz w:val="22"/>
          <w:szCs w:val="22"/>
          <w:lang w:val="es-ES_tradnl"/>
        </w:rPr>
        <w:t xml:space="preserve"> el </w:t>
      </w:r>
      <w:r w:rsidR="003B4559">
        <w:rPr>
          <w:rFonts w:ascii="Segoe UI" w:hAnsi="Segoe UI" w:cs="Segoe UI"/>
          <w:sz w:val="22"/>
          <w:szCs w:val="22"/>
          <w:lang w:val="es-ES_tradnl"/>
        </w:rPr>
        <w:t xml:space="preserve">medio para </w:t>
      </w:r>
      <w:r w:rsidR="00327033">
        <w:rPr>
          <w:rFonts w:ascii="Segoe UI" w:hAnsi="Segoe UI" w:cs="Segoe UI"/>
          <w:sz w:val="22"/>
          <w:szCs w:val="22"/>
          <w:lang w:val="es-ES_tradnl"/>
        </w:rPr>
        <w:t xml:space="preserve">reflejar el resultado al cual se quiere llegar </w:t>
      </w:r>
      <w:r w:rsidR="006121B5">
        <w:rPr>
          <w:rFonts w:ascii="Segoe UI" w:hAnsi="Segoe UI" w:cs="Segoe UI"/>
          <w:sz w:val="22"/>
          <w:szCs w:val="22"/>
          <w:lang w:val="es-ES_tradnl"/>
        </w:rPr>
        <w:t xml:space="preserve">con </w:t>
      </w:r>
      <w:r w:rsidR="00327033">
        <w:rPr>
          <w:rFonts w:ascii="Segoe UI" w:hAnsi="Segoe UI" w:cs="Segoe UI"/>
          <w:sz w:val="22"/>
          <w:szCs w:val="22"/>
          <w:lang w:val="es-ES_tradnl"/>
        </w:rPr>
        <w:t>la implementación de un proyecto financiado por el Programa de Pequeñas Donaciones (PPD)</w:t>
      </w:r>
      <w:r w:rsidRPr="00AD6FAA">
        <w:rPr>
          <w:rFonts w:ascii="Segoe UI" w:hAnsi="Segoe UI" w:cs="Segoe UI"/>
          <w:sz w:val="22"/>
          <w:szCs w:val="22"/>
          <w:lang w:val="es-ES_tradnl"/>
        </w:rPr>
        <w:t xml:space="preserve">. </w:t>
      </w:r>
      <w:r w:rsidR="00A42B20" w:rsidRPr="00AD6FAA">
        <w:rPr>
          <w:rFonts w:ascii="Segoe UI" w:hAnsi="Segoe UI" w:cs="Segoe UI"/>
          <w:sz w:val="22"/>
          <w:szCs w:val="22"/>
          <w:lang w:val="es-ES_tradnl"/>
        </w:rPr>
        <w:t xml:space="preserve">A través de este formulario, </w:t>
      </w:r>
      <w:r w:rsidR="005D16E3" w:rsidRPr="00AD6FAA">
        <w:rPr>
          <w:rFonts w:ascii="Segoe UI" w:hAnsi="Segoe UI" w:cs="Segoe UI"/>
          <w:sz w:val="22"/>
          <w:szCs w:val="22"/>
          <w:lang w:val="es-ES_tradnl"/>
        </w:rPr>
        <w:t xml:space="preserve">el PPD </w:t>
      </w:r>
      <w:r w:rsidR="00A42B20" w:rsidRPr="00AD6FAA">
        <w:rPr>
          <w:rFonts w:ascii="Segoe UI" w:hAnsi="Segoe UI" w:cs="Segoe UI"/>
          <w:sz w:val="22"/>
          <w:szCs w:val="22"/>
          <w:lang w:val="es-ES_tradnl"/>
        </w:rPr>
        <w:t>podrá</w:t>
      </w:r>
      <w:r w:rsidR="00AA1980" w:rsidRPr="00AD6FAA">
        <w:rPr>
          <w:rFonts w:ascii="Segoe UI" w:hAnsi="Segoe UI" w:cs="Segoe UI"/>
          <w:sz w:val="22"/>
          <w:szCs w:val="22"/>
          <w:lang w:val="es-ES_tradnl"/>
        </w:rPr>
        <w:t xml:space="preserve"> </w:t>
      </w:r>
      <w:r w:rsidR="003B4559">
        <w:rPr>
          <w:rFonts w:ascii="Segoe UI" w:hAnsi="Segoe UI" w:cs="Segoe UI"/>
          <w:sz w:val="22"/>
          <w:szCs w:val="22"/>
          <w:lang w:val="es-ES_tradnl"/>
        </w:rPr>
        <w:t>evaluar</w:t>
      </w:r>
      <w:r w:rsidR="00A42B20" w:rsidRPr="00AD6FAA">
        <w:rPr>
          <w:rFonts w:ascii="Segoe UI" w:hAnsi="Segoe UI" w:cs="Segoe UI"/>
          <w:sz w:val="22"/>
          <w:szCs w:val="22"/>
          <w:lang w:val="es-ES_tradnl"/>
        </w:rPr>
        <w:t xml:space="preserve"> el</w:t>
      </w:r>
      <w:r w:rsidR="003B4559">
        <w:rPr>
          <w:rFonts w:ascii="Segoe UI" w:hAnsi="Segoe UI" w:cs="Segoe UI"/>
          <w:sz w:val="22"/>
          <w:szCs w:val="22"/>
          <w:lang w:val="es-ES_tradnl"/>
        </w:rPr>
        <w:t xml:space="preserve"> potencial que tiene</w:t>
      </w:r>
      <w:r w:rsidR="00A42B20" w:rsidRPr="00AD6FAA">
        <w:rPr>
          <w:rFonts w:ascii="Segoe UI" w:hAnsi="Segoe UI" w:cs="Segoe UI"/>
          <w:sz w:val="22"/>
          <w:szCs w:val="22"/>
          <w:lang w:val="es-ES_tradnl"/>
        </w:rPr>
        <w:t xml:space="preserve"> la idea </w:t>
      </w:r>
      <w:r w:rsidR="003B4559">
        <w:rPr>
          <w:rFonts w:ascii="Segoe UI" w:hAnsi="Segoe UI" w:cs="Segoe UI"/>
          <w:sz w:val="22"/>
          <w:szCs w:val="22"/>
          <w:lang w:val="es-ES_tradnl"/>
        </w:rPr>
        <w:t>para</w:t>
      </w:r>
      <w:r w:rsidR="00AA1980" w:rsidRPr="00AD6FAA">
        <w:rPr>
          <w:rFonts w:ascii="Segoe UI" w:hAnsi="Segoe UI" w:cs="Segoe UI"/>
          <w:sz w:val="22"/>
          <w:szCs w:val="22"/>
          <w:lang w:val="es-ES_tradnl"/>
        </w:rPr>
        <w:t xml:space="preserve"> </w:t>
      </w:r>
      <w:r w:rsidR="003B4559">
        <w:rPr>
          <w:rFonts w:ascii="Segoe UI" w:hAnsi="Segoe UI" w:cs="Segoe UI"/>
          <w:sz w:val="22"/>
          <w:szCs w:val="22"/>
          <w:lang w:val="es-ES_tradnl"/>
        </w:rPr>
        <w:t xml:space="preserve">abordar el problema ambiental que </w:t>
      </w:r>
      <w:r w:rsidR="00F41597">
        <w:rPr>
          <w:rFonts w:ascii="Segoe UI" w:hAnsi="Segoe UI" w:cs="Segoe UI"/>
          <w:sz w:val="22"/>
          <w:szCs w:val="22"/>
          <w:lang w:val="es-ES_tradnl"/>
        </w:rPr>
        <w:t>se present</w:t>
      </w:r>
      <w:r w:rsidR="00415928">
        <w:rPr>
          <w:rFonts w:ascii="Segoe UI" w:hAnsi="Segoe UI" w:cs="Segoe UI"/>
          <w:sz w:val="22"/>
          <w:szCs w:val="22"/>
          <w:lang w:val="es-ES_tradnl"/>
        </w:rPr>
        <w:t>a</w:t>
      </w:r>
      <w:r w:rsidR="00F41597">
        <w:rPr>
          <w:rFonts w:ascii="Segoe UI" w:hAnsi="Segoe UI" w:cs="Segoe UI"/>
          <w:sz w:val="22"/>
          <w:szCs w:val="22"/>
          <w:lang w:val="es-ES_tradnl"/>
        </w:rPr>
        <w:t xml:space="preserve"> para</w:t>
      </w:r>
      <w:r w:rsidR="003B4559">
        <w:rPr>
          <w:rFonts w:ascii="Segoe UI" w:hAnsi="Segoe UI" w:cs="Segoe UI"/>
          <w:sz w:val="22"/>
          <w:szCs w:val="22"/>
          <w:lang w:val="es-ES_tradnl"/>
        </w:rPr>
        <w:t xml:space="preserve"> </w:t>
      </w:r>
      <w:r w:rsidR="00F41597">
        <w:rPr>
          <w:rFonts w:ascii="Segoe UI" w:hAnsi="Segoe UI" w:cs="Segoe UI"/>
          <w:sz w:val="22"/>
          <w:szCs w:val="22"/>
          <w:lang w:val="es-ES_tradnl"/>
        </w:rPr>
        <w:t>llegar al</w:t>
      </w:r>
      <w:r w:rsidR="003B4559">
        <w:rPr>
          <w:rFonts w:ascii="Segoe UI" w:hAnsi="Segoe UI" w:cs="Segoe UI"/>
          <w:sz w:val="22"/>
          <w:szCs w:val="22"/>
          <w:lang w:val="es-ES_tradnl"/>
        </w:rPr>
        <w:t xml:space="preserve"> resultado esperado</w:t>
      </w:r>
      <w:r w:rsidR="00AA1980" w:rsidRPr="00AD6FAA">
        <w:rPr>
          <w:rFonts w:ascii="Segoe UI" w:hAnsi="Segoe UI" w:cs="Segoe UI"/>
          <w:sz w:val="22"/>
          <w:szCs w:val="22"/>
          <w:lang w:val="es-ES_tradnl"/>
        </w:rPr>
        <w:t>.</w:t>
      </w:r>
      <w:r w:rsidR="00C17A07" w:rsidRPr="00AD6FAA">
        <w:rPr>
          <w:rFonts w:ascii="Segoe UI" w:hAnsi="Segoe UI" w:cs="Segoe UI"/>
          <w:sz w:val="22"/>
          <w:szCs w:val="22"/>
          <w:lang w:val="es-ES_tradnl"/>
        </w:rPr>
        <w:t xml:space="preserve"> </w:t>
      </w:r>
      <w:r w:rsidR="00F41597">
        <w:rPr>
          <w:rFonts w:ascii="Segoe UI" w:hAnsi="Segoe UI" w:cs="Segoe UI"/>
          <w:sz w:val="22"/>
          <w:szCs w:val="22"/>
          <w:lang w:val="es-ES_tradnl"/>
        </w:rPr>
        <w:t>L</w:t>
      </w:r>
      <w:r w:rsidR="00F41597" w:rsidRPr="00AD6FAA">
        <w:rPr>
          <w:rFonts w:ascii="Segoe UI" w:hAnsi="Segoe UI" w:cs="Segoe UI"/>
          <w:sz w:val="22"/>
          <w:szCs w:val="22"/>
          <w:lang w:val="es-ES_tradnl"/>
        </w:rPr>
        <w:t>a aprobación de la IDEA DE PROYECTO es el primer paso en el desarrollo del proyecto.</w:t>
      </w:r>
    </w:p>
    <w:p w14:paraId="0C0FFACC" w14:textId="4E66302A" w:rsidR="00FC5192" w:rsidRPr="00AD6FAA" w:rsidRDefault="0096642F" w:rsidP="00D53036">
      <w:pPr>
        <w:spacing w:after="240"/>
        <w:ind w:left="-567" w:right="-99"/>
        <w:jc w:val="both"/>
        <w:rPr>
          <w:rFonts w:ascii="Segoe UI" w:hAnsi="Segoe UI" w:cs="Segoe UI"/>
          <w:sz w:val="22"/>
          <w:szCs w:val="22"/>
          <w:lang w:val="es-ES_tradnl"/>
        </w:rPr>
      </w:pPr>
      <w:r w:rsidRPr="00AD6FAA">
        <w:rPr>
          <w:rFonts w:ascii="Segoe UI" w:hAnsi="Segoe UI" w:cs="Segoe UI"/>
          <w:sz w:val="22"/>
          <w:szCs w:val="22"/>
          <w:lang w:val="es-ES_tradnl"/>
        </w:rPr>
        <w:t>L</w:t>
      </w:r>
      <w:r w:rsidR="00E708D1" w:rsidRPr="00AD6FAA">
        <w:rPr>
          <w:rFonts w:ascii="Segoe UI" w:hAnsi="Segoe UI" w:cs="Segoe UI"/>
          <w:sz w:val="22"/>
          <w:szCs w:val="22"/>
          <w:lang w:val="es-ES_tradnl"/>
        </w:rPr>
        <w:t xml:space="preserve">a </w:t>
      </w:r>
      <w:r w:rsidR="006B2045" w:rsidRPr="00AD6FAA">
        <w:rPr>
          <w:rFonts w:ascii="Segoe UI" w:hAnsi="Segoe UI" w:cs="Segoe UI"/>
          <w:sz w:val="22"/>
          <w:szCs w:val="22"/>
          <w:lang w:val="es-ES_tradnl"/>
        </w:rPr>
        <w:t>IDEA DE PROYECTO</w:t>
      </w:r>
      <w:r w:rsidR="00456990" w:rsidRPr="00AD6FAA">
        <w:rPr>
          <w:rFonts w:ascii="Segoe UI" w:hAnsi="Segoe UI" w:cs="Segoe UI"/>
          <w:sz w:val="22"/>
          <w:szCs w:val="22"/>
          <w:lang w:val="es-ES_tradnl"/>
        </w:rPr>
        <w:t xml:space="preserve"> </w:t>
      </w:r>
      <w:r w:rsidR="002E700C" w:rsidRPr="00AD6FAA">
        <w:rPr>
          <w:rFonts w:ascii="Segoe UI" w:hAnsi="Segoe UI" w:cs="Segoe UI"/>
          <w:sz w:val="22"/>
          <w:szCs w:val="22"/>
          <w:lang w:val="es-ES_tradnl"/>
        </w:rPr>
        <w:t>nos ayuda</w:t>
      </w:r>
      <w:r w:rsidR="006B2045" w:rsidRPr="00AD6FAA">
        <w:rPr>
          <w:rFonts w:ascii="Segoe UI" w:hAnsi="Segoe UI" w:cs="Segoe UI"/>
          <w:sz w:val="22"/>
          <w:szCs w:val="22"/>
          <w:lang w:val="es-ES_tradnl"/>
        </w:rPr>
        <w:t>rá</w:t>
      </w:r>
      <w:r w:rsidR="006121B5">
        <w:rPr>
          <w:rFonts w:ascii="Segoe UI" w:hAnsi="Segoe UI" w:cs="Segoe UI"/>
          <w:sz w:val="22"/>
          <w:szCs w:val="22"/>
          <w:lang w:val="es-ES_tradnl"/>
        </w:rPr>
        <w:t xml:space="preserve"> </w:t>
      </w:r>
      <w:r w:rsidR="002E700C" w:rsidRPr="00AD6FAA">
        <w:rPr>
          <w:rFonts w:ascii="Segoe UI" w:hAnsi="Segoe UI" w:cs="Segoe UI"/>
          <w:sz w:val="22"/>
          <w:szCs w:val="22"/>
          <w:lang w:val="es-ES_tradnl"/>
        </w:rPr>
        <w:t>a saber</w:t>
      </w:r>
      <w:r w:rsidR="00F41597">
        <w:rPr>
          <w:rFonts w:ascii="Segoe UI" w:hAnsi="Segoe UI" w:cs="Segoe UI"/>
          <w:sz w:val="22"/>
          <w:szCs w:val="22"/>
          <w:lang w:val="es-ES_tradnl"/>
        </w:rPr>
        <w:t xml:space="preserve"> si </w:t>
      </w:r>
      <w:r w:rsidR="006625D4" w:rsidRPr="00AD6FAA">
        <w:rPr>
          <w:rFonts w:ascii="Segoe UI" w:hAnsi="Segoe UI" w:cs="Segoe UI"/>
          <w:sz w:val="22"/>
          <w:szCs w:val="22"/>
          <w:lang w:val="es-ES_tradnl"/>
        </w:rPr>
        <w:t>el objetivo</w:t>
      </w:r>
      <w:r w:rsidR="0083299D" w:rsidRPr="00AD6FAA">
        <w:rPr>
          <w:rFonts w:ascii="Segoe UI" w:hAnsi="Segoe UI" w:cs="Segoe UI"/>
          <w:sz w:val="22"/>
          <w:szCs w:val="22"/>
          <w:lang w:val="es-ES_tradnl"/>
        </w:rPr>
        <w:t xml:space="preserve"> de su organización </w:t>
      </w:r>
      <w:r w:rsidR="002834D2" w:rsidRPr="00AD6FAA">
        <w:rPr>
          <w:rFonts w:ascii="Segoe UI" w:hAnsi="Segoe UI" w:cs="Segoe UI"/>
          <w:sz w:val="22"/>
          <w:szCs w:val="22"/>
          <w:lang w:val="es-ES_tradnl"/>
        </w:rPr>
        <w:t>encaja dentro de</w:t>
      </w:r>
      <w:r w:rsidR="0083299D" w:rsidRPr="00AD6FAA">
        <w:rPr>
          <w:rFonts w:ascii="Segoe UI" w:hAnsi="Segoe UI" w:cs="Segoe UI"/>
          <w:sz w:val="22"/>
          <w:szCs w:val="22"/>
          <w:lang w:val="es-ES_tradnl"/>
        </w:rPr>
        <w:t xml:space="preserve"> la </w:t>
      </w:r>
      <w:r w:rsidR="00E708D1" w:rsidRPr="00AD6FAA">
        <w:rPr>
          <w:rFonts w:ascii="Segoe UI" w:hAnsi="Segoe UI" w:cs="Segoe UI"/>
          <w:sz w:val="22"/>
          <w:szCs w:val="22"/>
          <w:lang w:val="es-ES_tradnl"/>
        </w:rPr>
        <w:t>estrategia actual del PPD Panamá.</w:t>
      </w:r>
      <w:r w:rsidRPr="00AD6FAA">
        <w:rPr>
          <w:rFonts w:ascii="Segoe UI" w:hAnsi="Segoe UI" w:cs="Segoe UI"/>
          <w:sz w:val="22"/>
          <w:szCs w:val="22"/>
          <w:lang w:val="es-ES_tradnl"/>
        </w:rPr>
        <w:t xml:space="preserve"> </w:t>
      </w:r>
      <w:r w:rsidR="0039052A" w:rsidRPr="00AD6FAA">
        <w:rPr>
          <w:rFonts w:ascii="Segoe UI" w:hAnsi="Segoe UI" w:cs="Segoe UI"/>
          <w:sz w:val="22"/>
          <w:szCs w:val="22"/>
          <w:lang w:val="es-ES_tradnl"/>
        </w:rPr>
        <w:t xml:space="preserve">También </w:t>
      </w:r>
      <w:r w:rsidR="002E700C" w:rsidRPr="00AD6FAA">
        <w:rPr>
          <w:rFonts w:ascii="Segoe UI" w:hAnsi="Segoe UI" w:cs="Segoe UI"/>
          <w:sz w:val="22"/>
          <w:szCs w:val="22"/>
          <w:lang w:val="es-ES_tradnl"/>
        </w:rPr>
        <w:t>podremos identificar</w:t>
      </w:r>
      <w:r w:rsidR="00735F6B" w:rsidRPr="00AD6FAA">
        <w:rPr>
          <w:rFonts w:ascii="Segoe UI" w:hAnsi="Segoe UI" w:cs="Segoe UI"/>
          <w:sz w:val="22"/>
          <w:szCs w:val="22"/>
          <w:lang w:val="es-ES_tradnl"/>
        </w:rPr>
        <w:t xml:space="preserve"> </w:t>
      </w:r>
      <w:r w:rsidR="00F22724" w:rsidRPr="00AD6FAA">
        <w:rPr>
          <w:rFonts w:ascii="Segoe UI" w:hAnsi="Segoe UI" w:cs="Segoe UI"/>
          <w:sz w:val="22"/>
          <w:szCs w:val="22"/>
          <w:lang w:val="es-ES_tradnl"/>
        </w:rPr>
        <w:t>si todavía hay que desarrollar la idea a través de investigación, consultas, reuniones y fortalecimiento de capacidades</w:t>
      </w:r>
      <w:r w:rsidR="006625D4" w:rsidRPr="00AD6FAA">
        <w:rPr>
          <w:rFonts w:ascii="Segoe UI" w:hAnsi="Segoe UI" w:cs="Segoe UI"/>
          <w:sz w:val="22"/>
          <w:szCs w:val="22"/>
          <w:lang w:val="es-ES_tradnl"/>
        </w:rPr>
        <w:t>,</w:t>
      </w:r>
      <w:r w:rsidR="00F22724" w:rsidRPr="00AD6FAA">
        <w:rPr>
          <w:rFonts w:ascii="Segoe UI" w:hAnsi="Segoe UI" w:cs="Segoe UI"/>
          <w:sz w:val="22"/>
          <w:szCs w:val="22"/>
          <w:lang w:val="es-ES_tradnl"/>
        </w:rPr>
        <w:t xml:space="preserve"> y si el grupo  </w:t>
      </w:r>
      <w:r w:rsidR="006B2045" w:rsidRPr="00AD6FAA">
        <w:rPr>
          <w:rFonts w:ascii="Segoe UI" w:hAnsi="Segoe UI" w:cs="Segoe UI"/>
          <w:sz w:val="22"/>
          <w:szCs w:val="22"/>
          <w:lang w:val="es-ES_tradnl"/>
        </w:rPr>
        <w:t xml:space="preserve">requerirá de </w:t>
      </w:r>
      <w:r w:rsidR="00F22724" w:rsidRPr="00AD6FAA">
        <w:rPr>
          <w:rFonts w:ascii="Segoe UI" w:hAnsi="Segoe UI" w:cs="Segoe UI"/>
          <w:sz w:val="22"/>
          <w:szCs w:val="22"/>
          <w:lang w:val="es-ES_tradnl"/>
        </w:rPr>
        <w:t>un facilitador para apoyar a sus miembros en la preparación de la propuesta de p</w:t>
      </w:r>
      <w:r w:rsidR="00C15D40" w:rsidRPr="00AD6FAA">
        <w:rPr>
          <w:rFonts w:ascii="Segoe UI" w:hAnsi="Segoe UI" w:cs="Segoe UI"/>
          <w:sz w:val="22"/>
          <w:szCs w:val="22"/>
          <w:lang w:val="es-ES_tradnl"/>
        </w:rPr>
        <w:t>royecto</w:t>
      </w:r>
      <w:r w:rsidR="00A45CF3" w:rsidRPr="00AD6FAA">
        <w:rPr>
          <w:rFonts w:ascii="Segoe UI" w:hAnsi="Segoe UI" w:cs="Segoe UI"/>
          <w:sz w:val="22"/>
          <w:szCs w:val="22"/>
          <w:lang w:val="es-ES_tradnl"/>
        </w:rPr>
        <w:t>.</w:t>
      </w:r>
      <w:r w:rsidR="008A7A0E" w:rsidRPr="00AD6FAA">
        <w:rPr>
          <w:rFonts w:ascii="Segoe UI" w:hAnsi="Segoe UI" w:cs="Segoe UI"/>
          <w:sz w:val="22"/>
          <w:szCs w:val="22"/>
          <w:lang w:val="es-ES_tradnl"/>
        </w:rPr>
        <w:t xml:space="preserve"> </w:t>
      </w:r>
      <w:r w:rsidR="002B1F39" w:rsidRPr="00AD6FAA">
        <w:rPr>
          <w:rFonts w:ascii="Segoe UI" w:hAnsi="Segoe UI" w:cs="Segoe UI"/>
          <w:sz w:val="22"/>
          <w:szCs w:val="22"/>
          <w:lang w:val="es-ES_tradnl"/>
        </w:rPr>
        <w:t>Tenga en cuenta que l</w:t>
      </w:r>
      <w:r w:rsidR="008A7A0E" w:rsidRPr="00AD6FAA">
        <w:rPr>
          <w:rFonts w:ascii="Segoe UI" w:hAnsi="Segoe UI" w:cs="Segoe UI"/>
          <w:sz w:val="22"/>
          <w:szCs w:val="22"/>
          <w:lang w:val="es-ES_tradnl"/>
        </w:rPr>
        <w:t xml:space="preserve">os proyectos de PPD </w:t>
      </w:r>
      <w:r w:rsidR="00F41597">
        <w:rPr>
          <w:rFonts w:ascii="Segoe UI" w:hAnsi="Segoe UI" w:cs="Segoe UI"/>
          <w:sz w:val="22"/>
          <w:szCs w:val="22"/>
          <w:lang w:val="es-ES_tradnl"/>
        </w:rPr>
        <w:t>se financian por un promedio de 20,000</w:t>
      </w:r>
      <w:r w:rsidR="008A7A0E" w:rsidRPr="00AD6FAA">
        <w:rPr>
          <w:rFonts w:ascii="Segoe UI" w:hAnsi="Segoe UI" w:cs="Segoe UI"/>
          <w:sz w:val="22"/>
          <w:szCs w:val="22"/>
          <w:lang w:val="es-ES_tradnl"/>
        </w:rPr>
        <w:t xml:space="preserve"> USD.</w:t>
      </w:r>
    </w:p>
    <w:p w14:paraId="5445FD4F" w14:textId="6819491C" w:rsidR="00F41597" w:rsidRDefault="00F22724" w:rsidP="009C7636">
      <w:pPr>
        <w:spacing w:after="240"/>
        <w:ind w:left="-567" w:right="-99"/>
        <w:jc w:val="both"/>
        <w:rPr>
          <w:rFonts w:ascii="Segoe UI" w:hAnsi="Segoe UI" w:cs="Segoe UI"/>
          <w:sz w:val="22"/>
          <w:szCs w:val="22"/>
          <w:lang w:val="es-ES_tradnl"/>
        </w:rPr>
      </w:pPr>
      <w:r w:rsidRPr="00AD6FAA">
        <w:rPr>
          <w:rFonts w:ascii="Segoe UI" w:hAnsi="Segoe UI" w:cs="Segoe UI"/>
          <w:sz w:val="22"/>
          <w:szCs w:val="22"/>
          <w:lang w:val="es-ES_tradnl"/>
        </w:rPr>
        <w:t xml:space="preserve">Presentar la idea de proyecto </w:t>
      </w:r>
      <w:r w:rsidRPr="00AD6FAA">
        <w:rPr>
          <w:rFonts w:ascii="Segoe UI" w:hAnsi="Segoe UI" w:cs="Segoe UI"/>
          <w:b/>
          <w:sz w:val="22"/>
          <w:szCs w:val="22"/>
          <w:lang w:val="es-ES_tradnl"/>
        </w:rPr>
        <w:t>e</w:t>
      </w:r>
      <w:r w:rsidR="0096642F" w:rsidRPr="00AD6FAA">
        <w:rPr>
          <w:rFonts w:ascii="Segoe UI" w:hAnsi="Segoe UI" w:cs="Segoe UI"/>
          <w:b/>
          <w:sz w:val="22"/>
          <w:szCs w:val="22"/>
          <w:lang w:val="es-ES_tradnl"/>
        </w:rPr>
        <w:t>s el primer paso</w:t>
      </w:r>
      <w:r w:rsidR="0096642F" w:rsidRPr="00AD6FAA">
        <w:rPr>
          <w:rFonts w:ascii="Segoe UI" w:hAnsi="Segoe UI" w:cs="Segoe UI"/>
          <w:sz w:val="22"/>
          <w:szCs w:val="22"/>
          <w:lang w:val="es-ES_tradnl"/>
        </w:rPr>
        <w:t xml:space="preserve"> y el paso más importante en el proceso de pres</w:t>
      </w:r>
      <w:r w:rsidR="00944704" w:rsidRPr="00AD6FAA">
        <w:rPr>
          <w:rFonts w:ascii="Segoe UI" w:hAnsi="Segoe UI" w:cs="Segoe UI"/>
          <w:sz w:val="22"/>
          <w:szCs w:val="22"/>
          <w:lang w:val="es-ES_tradnl"/>
        </w:rPr>
        <w:t>entar una propuesta de proyecto</w:t>
      </w:r>
      <w:r w:rsidR="0096642F" w:rsidRPr="00AD6FAA">
        <w:rPr>
          <w:rFonts w:ascii="Segoe UI" w:hAnsi="Segoe UI" w:cs="Segoe UI"/>
          <w:sz w:val="22"/>
          <w:szCs w:val="22"/>
          <w:lang w:val="es-ES_tradnl"/>
        </w:rPr>
        <w:t xml:space="preserve"> </w:t>
      </w:r>
      <w:r w:rsidR="006B2045" w:rsidRPr="00AD6FAA">
        <w:rPr>
          <w:rFonts w:ascii="Segoe UI" w:hAnsi="Segoe UI" w:cs="Segoe UI"/>
          <w:sz w:val="22"/>
          <w:szCs w:val="22"/>
          <w:lang w:val="es-ES_tradnl"/>
        </w:rPr>
        <w:t xml:space="preserve">y, </w:t>
      </w:r>
      <w:r w:rsidR="0096642F" w:rsidRPr="00AD6FAA">
        <w:rPr>
          <w:rFonts w:ascii="Segoe UI" w:hAnsi="Segoe UI" w:cs="Segoe UI"/>
          <w:sz w:val="22"/>
          <w:szCs w:val="22"/>
          <w:lang w:val="es-ES_tradnl"/>
        </w:rPr>
        <w:t>por lo tanto</w:t>
      </w:r>
      <w:r w:rsidR="006B2045" w:rsidRPr="00AD6FAA">
        <w:rPr>
          <w:rFonts w:ascii="Segoe UI" w:hAnsi="Segoe UI" w:cs="Segoe UI"/>
          <w:sz w:val="22"/>
          <w:szCs w:val="22"/>
          <w:lang w:val="es-ES_tradnl"/>
        </w:rPr>
        <w:t>,</w:t>
      </w:r>
      <w:r w:rsidR="0096642F" w:rsidRPr="00AD6FAA">
        <w:rPr>
          <w:rFonts w:ascii="Segoe UI" w:hAnsi="Segoe UI" w:cs="Segoe UI"/>
          <w:sz w:val="22"/>
          <w:szCs w:val="22"/>
          <w:lang w:val="es-ES_tradnl"/>
        </w:rPr>
        <w:t xml:space="preserve"> es</w:t>
      </w:r>
      <w:r w:rsidR="0096642F" w:rsidRPr="00AD6FAA">
        <w:rPr>
          <w:rFonts w:ascii="Segoe UI" w:hAnsi="Segoe UI" w:cs="Segoe UI"/>
          <w:b/>
          <w:sz w:val="22"/>
          <w:szCs w:val="22"/>
          <w:lang w:val="es-ES_tradnl"/>
        </w:rPr>
        <w:t xml:space="preserve"> obligatorio para todos los solicitantes.</w:t>
      </w:r>
      <w:r w:rsidR="008A7A0E" w:rsidRPr="00AD6FAA">
        <w:rPr>
          <w:rFonts w:ascii="Segoe UI" w:hAnsi="Segoe UI" w:cs="Segoe UI"/>
          <w:b/>
          <w:sz w:val="22"/>
          <w:szCs w:val="22"/>
          <w:lang w:val="es-ES_tradnl"/>
        </w:rPr>
        <w:t xml:space="preserve"> </w:t>
      </w:r>
      <w:r w:rsidR="006B2045" w:rsidRPr="00AD6FAA">
        <w:rPr>
          <w:rFonts w:ascii="Segoe UI" w:hAnsi="Segoe UI" w:cs="Segoe UI"/>
          <w:sz w:val="22"/>
          <w:szCs w:val="22"/>
          <w:lang w:val="es-ES_tradnl"/>
        </w:rPr>
        <w:t xml:space="preserve">La idea de proyecto se puede presentar en formato digital o a mano en papel. </w:t>
      </w:r>
      <w:r w:rsidR="00F41597" w:rsidRPr="00AD6FAA">
        <w:rPr>
          <w:rFonts w:ascii="Segoe UI" w:hAnsi="Segoe UI" w:cs="Segoe UI"/>
          <w:sz w:val="22"/>
          <w:szCs w:val="22"/>
          <w:lang w:val="es-ES_tradnl"/>
        </w:rPr>
        <w:t>Creemos que el formato es sencillo para que no requiera de mucho tiempo completarlo, pero tenga a bien de hacerlo de forma concisa y asegurándose de responder a lo que se requiere.</w:t>
      </w:r>
    </w:p>
    <w:p w14:paraId="58C56F3B" w14:textId="6B73BCA0" w:rsidR="009C7636" w:rsidRDefault="009C7636" w:rsidP="009C7636">
      <w:pPr>
        <w:spacing w:after="240"/>
        <w:ind w:left="-567" w:right="-99"/>
        <w:jc w:val="both"/>
        <w:rPr>
          <w:rFonts w:ascii="Segoe UI" w:hAnsi="Segoe UI" w:cs="Segoe UI"/>
          <w:sz w:val="22"/>
          <w:szCs w:val="22"/>
          <w:lang w:val="es-ES_tradnl"/>
        </w:rPr>
      </w:pPr>
      <w:r>
        <w:rPr>
          <w:rFonts w:ascii="Segoe UI" w:hAnsi="Segoe UI" w:cs="Segoe UI"/>
          <w:sz w:val="22"/>
          <w:szCs w:val="22"/>
          <w:lang w:val="es-ES_tradnl"/>
        </w:rPr>
        <w:t>Tenga en cuenta que esta es la región seleccionada para el Perí</w:t>
      </w:r>
      <w:r w:rsidR="00981087">
        <w:rPr>
          <w:rFonts w:ascii="Segoe UI" w:hAnsi="Segoe UI" w:cs="Segoe UI"/>
          <w:sz w:val="22"/>
          <w:szCs w:val="22"/>
          <w:lang w:val="es-ES_tradnl"/>
        </w:rPr>
        <w:t>odo Operativo 6 (OP6), es decir</w:t>
      </w:r>
      <w:r>
        <w:rPr>
          <w:rFonts w:ascii="Segoe UI" w:hAnsi="Segoe UI" w:cs="Segoe UI"/>
          <w:sz w:val="22"/>
          <w:szCs w:val="22"/>
          <w:lang w:val="es-ES_tradnl"/>
        </w:rPr>
        <w:t xml:space="preserve"> que su proyecto deberá desarrollarse en esta región para ser seleccionado: </w:t>
      </w:r>
    </w:p>
    <w:p w14:paraId="02355BCC" w14:textId="318C6C56" w:rsidR="009C7636" w:rsidRPr="009C7636" w:rsidRDefault="009C7636" w:rsidP="009C7636">
      <w:pPr>
        <w:spacing w:after="240"/>
        <w:ind w:left="-567" w:right="-99"/>
        <w:jc w:val="both"/>
        <w:rPr>
          <w:rFonts w:ascii="Segoe UI" w:hAnsi="Segoe UI" w:cs="Segoe UI"/>
          <w:sz w:val="22"/>
          <w:szCs w:val="22"/>
          <w:lang w:val="es-ES_tradnl"/>
        </w:rPr>
      </w:pPr>
      <w:r w:rsidRPr="00035B7D">
        <w:rPr>
          <w:noProof/>
          <w:sz w:val="22"/>
          <w:szCs w:val="22"/>
          <w:lang w:val="es-PA" w:eastAsia="es-PA"/>
        </w:rPr>
        <w:drawing>
          <wp:inline distT="0" distB="0" distL="0" distR="0" wp14:anchorId="7324E153" wp14:editId="611F46C5">
            <wp:extent cx="2659593" cy="360045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524" cy="36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E6A0A" w14:textId="68D9C591" w:rsidR="002C51C2" w:rsidRPr="00AD6FAA" w:rsidRDefault="002A6F21" w:rsidP="00D53036">
      <w:pPr>
        <w:spacing w:after="240"/>
        <w:ind w:left="-567" w:right="-99"/>
        <w:jc w:val="both"/>
        <w:rPr>
          <w:rFonts w:ascii="Segoe UI" w:hAnsi="Segoe UI" w:cs="Segoe UI"/>
          <w:sz w:val="22"/>
          <w:szCs w:val="22"/>
          <w:lang w:val="es-ES_tradnl"/>
        </w:rPr>
      </w:pPr>
      <w:r w:rsidRPr="00AD6FAA">
        <w:rPr>
          <w:rFonts w:ascii="Segoe UI" w:hAnsi="Segoe UI" w:cs="Segoe UI"/>
          <w:sz w:val="22"/>
          <w:szCs w:val="22"/>
          <w:lang w:val="es-ES_tradnl"/>
        </w:rPr>
        <w:lastRenderedPageBreak/>
        <w:t>A continuación le presentamos una guía para completar el formu</w:t>
      </w:r>
      <w:bookmarkStart w:id="0" w:name="_GoBack"/>
      <w:bookmarkEnd w:id="0"/>
      <w:r w:rsidRPr="00AD6FAA">
        <w:rPr>
          <w:rFonts w:ascii="Segoe UI" w:hAnsi="Segoe UI" w:cs="Segoe UI"/>
          <w:sz w:val="22"/>
          <w:szCs w:val="22"/>
          <w:lang w:val="es-ES_tradnl"/>
        </w:rPr>
        <w:t>lario IDEA DE PROYECTO.</w:t>
      </w:r>
    </w:p>
    <w:p w14:paraId="1263E81B" w14:textId="057D3328" w:rsidR="00944204" w:rsidRPr="00AD6FAA" w:rsidRDefault="00B03873" w:rsidP="00D53036">
      <w:pPr>
        <w:spacing w:after="240"/>
        <w:ind w:left="-567" w:right="-99"/>
        <w:jc w:val="both"/>
        <w:rPr>
          <w:rFonts w:ascii="Segoe UI" w:hAnsi="Segoe UI" w:cs="Segoe UI"/>
          <w:sz w:val="22"/>
          <w:szCs w:val="22"/>
          <w:lang w:val="es-ES_tradnl"/>
        </w:rPr>
      </w:pPr>
      <w:r w:rsidRPr="00AD6FAA">
        <w:rPr>
          <w:rFonts w:ascii="Segoe UI" w:hAnsi="Segoe UI" w:cs="Segoe UI"/>
          <w:b/>
          <w:sz w:val="22"/>
          <w:szCs w:val="22"/>
          <w:lang w:val="es-ES_tradnl"/>
        </w:rPr>
        <w:t xml:space="preserve">1. </w:t>
      </w:r>
      <w:r w:rsidR="00944204" w:rsidRPr="00AD6FAA">
        <w:rPr>
          <w:rFonts w:ascii="Segoe UI" w:hAnsi="Segoe UI" w:cs="Segoe UI"/>
          <w:b/>
          <w:sz w:val="22"/>
          <w:szCs w:val="22"/>
          <w:lang w:val="es-ES_tradnl"/>
        </w:rPr>
        <w:t>Fecha de presentación:</w:t>
      </w:r>
      <w:r w:rsidR="00280803" w:rsidRPr="00AD6FAA">
        <w:rPr>
          <w:rFonts w:ascii="Segoe UI" w:hAnsi="Segoe UI" w:cs="Segoe UI"/>
          <w:b/>
          <w:sz w:val="22"/>
          <w:szCs w:val="22"/>
          <w:lang w:val="es-ES_tradnl"/>
        </w:rPr>
        <w:t xml:space="preserve"> </w:t>
      </w:r>
      <w:r w:rsidR="00280803" w:rsidRPr="00AD6FAA">
        <w:rPr>
          <w:rFonts w:ascii="Segoe UI" w:hAnsi="Segoe UI" w:cs="Segoe UI"/>
          <w:sz w:val="22"/>
          <w:szCs w:val="22"/>
          <w:lang w:val="es-ES_tradnl"/>
        </w:rPr>
        <w:t xml:space="preserve">La fecha en </w:t>
      </w:r>
      <w:r w:rsidR="0038740A" w:rsidRPr="00AD6FAA">
        <w:rPr>
          <w:rFonts w:ascii="Segoe UI" w:hAnsi="Segoe UI" w:cs="Segoe UI"/>
          <w:sz w:val="22"/>
          <w:szCs w:val="22"/>
          <w:lang w:val="es-ES_tradnl"/>
        </w:rPr>
        <w:t xml:space="preserve">la </w:t>
      </w:r>
      <w:r w:rsidR="00280803" w:rsidRPr="00AD6FAA">
        <w:rPr>
          <w:rFonts w:ascii="Segoe UI" w:hAnsi="Segoe UI" w:cs="Segoe UI"/>
          <w:sz w:val="22"/>
          <w:szCs w:val="22"/>
          <w:lang w:val="es-ES_tradnl"/>
        </w:rPr>
        <w:t xml:space="preserve">que </w:t>
      </w:r>
      <w:r w:rsidR="0038740A" w:rsidRPr="00AD6FAA">
        <w:rPr>
          <w:rFonts w:ascii="Segoe UI" w:hAnsi="Segoe UI" w:cs="Segoe UI"/>
          <w:sz w:val="22"/>
          <w:szCs w:val="22"/>
          <w:lang w:val="es-ES_tradnl"/>
        </w:rPr>
        <w:t>u</w:t>
      </w:r>
      <w:r w:rsidR="00280803" w:rsidRPr="00AD6FAA">
        <w:rPr>
          <w:rFonts w:ascii="Segoe UI" w:hAnsi="Segoe UI" w:cs="Segoe UI"/>
          <w:sz w:val="22"/>
          <w:szCs w:val="22"/>
          <w:lang w:val="es-ES_tradnl"/>
        </w:rPr>
        <w:t xml:space="preserve">sted presente </w:t>
      </w:r>
      <w:r w:rsidR="0038740A" w:rsidRPr="00AD6FAA">
        <w:rPr>
          <w:rFonts w:ascii="Segoe UI" w:hAnsi="Segoe UI" w:cs="Segoe UI"/>
          <w:sz w:val="22"/>
          <w:szCs w:val="22"/>
          <w:lang w:val="es-ES_tradnl"/>
        </w:rPr>
        <w:t>l</w:t>
      </w:r>
      <w:r w:rsidR="00280803" w:rsidRPr="00AD6FAA">
        <w:rPr>
          <w:rFonts w:ascii="Segoe UI" w:hAnsi="Segoe UI" w:cs="Segoe UI"/>
          <w:sz w:val="22"/>
          <w:szCs w:val="22"/>
          <w:lang w:val="es-ES_tradnl"/>
        </w:rPr>
        <w:t xml:space="preserve">a </w:t>
      </w:r>
      <w:r w:rsidR="0038740A" w:rsidRPr="00AD6FAA">
        <w:rPr>
          <w:rFonts w:ascii="Segoe UI" w:hAnsi="Segoe UI" w:cs="Segoe UI"/>
          <w:sz w:val="22"/>
          <w:szCs w:val="22"/>
          <w:lang w:val="es-ES_tradnl"/>
        </w:rPr>
        <w:t>IDEA DE PROYECTO</w:t>
      </w:r>
      <w:r w:rsidR="00456990" w:rsidRPr="00AD6FAA">
        <w:rPr>
          <w:rFonts w:ascii="Segoe UI" w:hAnsi="Segoe UI" w:cs="Segoe UI"/>
          <w:sz w:val="22"/>
          <w:szCs w:val="22"/>
          <w:lang w:val="es-ES_tradnl"/>
        </w:rPr>
        <w:t xml:space="preserve"> </w:t>
      </w:r>
      <w:r w:rsidR="00280803" w:rsidRPr="00AD6FAA">
        <w:rPr>
          <w:rFonts w:ascii="Segoe UI" w:hAnsi="Segoe UI" w:cs="Segoe UI"/>
          <w:sz w:val="22"/>
          <w:szCs w:val="22"/>
          <w:lang w:val="es-ES_tradnl"/>
        </w:rPr>
        <w:t>al PPD.</w:t>
      </w:r>
    </w:p>
    <w:p w14:paraId="36D7AA58" w14:textId="2F203317" w:rsidR="006D117A" w:rsidRPr="00AD6FAA" w:rsidRDefault="00B03873" w:rsidP="00D53036">
      <w:pPr>
        <w:spacing w:after="240"/>
        <w:ind w:left="-567" w:right="-99"/>
        <w:jc w:val="both"/>
        <w:rPr>
          <w:rFonts w:ascii="Segoe UI" w:hAnsi="Segoe UI" w:cs="Segoe UI"/>
          <w:i/>
          <w:sz w:val="22"/>
          <w:szCs w:val="22"/>
          <w:lang w:val="es-ES_tradnl"/>
        </w:rPr>
      </w:pPr>
      <w:r w:rsidRPr="00AD6FAA">
        <w:rPr>
          <w:rFonts w:ascii="Segoe UI" w:hAnsi="Segoe UI" w:cs="Segoe UI"/>
          <w:b/>
          <w:sz w:val="22"/>
          <w:szCs w:val="22"/>
          <w:lang w:val="es-ES_tradnl"/>
        </w:rPr>
        <w:t xml:space="preserve">2. </w:t>
      </w:r>
      <w:r w:rsidR="00944204" w:rsidRPr="00AD6FAA">
        <w:rPr>
          <w:rFonts w:ascii="Segoe UI" w:hAnsi="Segoe UI" w:cs="Segoe UI"/>
          <w:b/>
          <w:sz w:val="22"/>
          <w:szCs w:val="22"/>
          <w:lang w:val="es-ES_tradnl"/>
        </w:rPr>
        <w:t>Título tentativo del proyecto:</w:t>
      </w:r>
      <w:r w:rsidR="00431AD5" w:rsidRPr="00AD6FAA">
        <w:rPr>
          <w:rFonts w:ascii="Segoe UI" w:hAnsi="Segoe UI" w:cs="Segoe UI"/>
          <w:b/>
          <w:sz w:val="22"/>
          <w:szCs w:val="22"/>
          <w:lang w:val="es-ES_tradnl"/>
        </w:rPr>
        <w:t xml:space="preserve"> </w:t>
      </w:r>
      <w:r w:rsidR="0038740A" w:rsidRPr="00AD6FAA">
        <w:rPr>
          <w:rFonts w:ascii="Segoe UI" w:hAnsi="Segoe UI" w:cs="Segoe UI"/>
          <w:sz w:val="22"/>
          <w:szCs w:val="22"/>
          <w:lang w:val="es-ES_tradnl"/>
        </w:rPr>
        <w:t xml:space="preserve">Aquí </w:t>
      </w:r>
      <w:r w:rsidR="00323EF8" w:rsidRPr="00AD6FAA">
        <w:rPr>
          <w:rFonts w:ascii="Segoe UI" w:hAnsi="Segoe UI" w:cs="Segoe UI"/>
          <w:sz w:val="22"/>
          <w:szCs w:val="22"/>
          <w:lang w:val="es-ES_tradnl"/>
        </w:rPr>
        <w:t xml:space="preserve">se </w:t>
      </w:r>
      <w:r w:rsidR="00431AD5" w:rsidRPr="00AD6FAA">
        <w:rPr>
          <w:rFonts w:ascii="Segoe UI" w:hAnsi="Segoe UI" w:cs="Segoe UI"/>
          <w:sz w:val="22"/>
          <w:szCs w:val="22"/>
          <w:lang w:val="es-ES_tradnl"/>
        </w:rPr>
        <w:t xml:space="preserve">debe </w:t>
      </w:r>
      <w:r w:rsidR="00B27C1B" w:rsidRPr="00AD6FAA">
        <w:rPr>
          <w:rFonts w:ascii="Segoe UI" w:hAnsi="Segoe UI" w:cs="Segoe UI"/>
          <w:sz w:val="22"/>
          <w:szCs w:val="22"/>
          <w:lang w:val="es-ES_tradnl"/>
        </w:rPr>
        <w:t>reflejar</w:t>
      </w:r>
      <w:r w:rsidR="00431AD5" w:rsidRPr="00AD6FAA">
        <w:rPr>
          <w:rFonts w:ascii="Segoe UI" w:hAnsi="Segoe UI" w:cs="Segoe UI"/>
          <w:sz w:val="22"/>
          <w:szCs w:val="22"/>
          <w:lang w:val="es-ES_tradnl"/>
        </w:rPr>
        <w:t xml:space="preserve"> la naturaleza del proyecto</w:t>
      </w:r>
      <w:r w:rsidR="0038740A" w:rsidRPr="00AD6FAA">
        <w:rPr>
          <w:rFonts w:ascii="Segoe UI" w:hAnsi="Segoe UI" w:cs="Segoe UI"/>
          <w:sz w:val="22"/>
          <w:szCs w:val="22"/>
          <w:lang w:val="es-ES_tradnl"/>
        </w:rPr>
        <w:t>,</w:t>
      </w:r>
      <w:r w:rsidR="00431AD5" w:rsidRPr="00AD6FAA">
        <w:rPr>
          <w:rFonts w:ascii="Segoe UI" w:hAnsi="Segoe UI" w:cs="Segoe UI"/>
          <w:sz w:val="22"/>
          <w:szCs w:val="22"/>
          <w:lang w:val="es-ES_tradnl"/>
        </w:rPr>
        <w:t xml:space="preserve">  </w:t>
      </w:r>
      <w:r w:rsidR="00CD09C4" w:rsidRPr="00AD6FAA">
        <w:rPr>
          <w:rFonts w:ascii="Segoe UI" w:hAnsi="Segoe UI" w:cs="Segoe UI"/>
          <w:sz w:val="22"/>
          <w:szCs w:val="22"/>
          <w:lang w:val="es-ES_tradnl"/>
        </w:rPr>
        <w:t xml:space="preserve">debe </w:t>
      </w:r>
      <w:r w:rsidR="00B27C1B" w:rsidRPr="00AD6FAA">
        <w:rPr>
          <w:rFonts w:ascii="Segoe UI" w:hAnsi="Segoe UI" w:cs="Segoe UI"/>
          <w:sz w:val="22"/>
          <w:szCs w:val="22"/>
          <w:lang w:val="es-ES_tradnl"/>
        </w:rPr>
        <w:t>tener</w:t>
      </w:r>
      <w:r w:rsidR="00431AD5" w:rsidRPr="00AD6FAA">
        <w:rPr>
          <w:rFonts w:ascii="Segoe UI" w:hAnsi="Segoe UI" w:cs="Segoe UI"/>
          <w:sz w:val="22"/>
          <w:szCs w:val="22"/>
          <w:lang w:val="es-ES_tradnl"/>
        </w:rPr>
        <w:t xml:space="preserve"> un mensaje claro de lo que se trata  y </w:t>
      </w:r>
      <w:r w:rsidR="002D50B0" w:rsidRPr="00AD6FAA">
        <w:rPr>
          <w:rFonts w:ascii="Segoe UI" w:hAnsi="Segoe UI" w:cs="Segoe UI"/>
          <w:sz w:val="22"/>
          <w:szCs w:val="22"/>
          <w:lang w:val="es-ES_tradnl"/>
        </w:rPr>
        <w:t xml:space="preserve">la ubicación </w:t>
      </w:r>
      <w:r w:rsidR="00431AD5" w:rsidRPr="00AD6FAA">
        <w:rPr>
          <w:rFonts w:ascii="Segoe UI" w:hAnsi="Segoe UI" w:cs="Segoe UI"/>
          <w:sz w:val="22"/>
          <w:szCs w:val="22"/>
          <w:lang w:val="es-ES_tradnl"/>
        </w:rPr>
        <w:t xml:space="preserve">donde se encuentra. Por ejemplo, </w:t>
      </w:r>
      <w:r w:rsidR="00431AD5" w:rsidRPr="00AD6FAA">
        <w:rPr>
          <w:rFonts w:ascii="Segoe UI" w:hAnsi="Segoe UI" w:cs="Segoe UI"/>
          <w:i/>
          <w:sz w:val="22"/>
          <w:szCs w:val="22"/>
          <w:lang w:val="es-ES_tradnl"/>
        </w:rPr>
        <w:t xml:space="preserve">para un proyecto </w:t>
      </w:r>
      <w:r w:rsidR="00323EF8" w:rsidRPr="00AD6FAA">
        <w:rPr>
          <w:rFonts w:ascii="Segoe UI" w:hAnsi="Segoe UI" w:cs="Segoe UI"/>
          <w:i/>
          <w:sz w:val="22"/>
          <w:szCs w:val="22"/>
          <w:lang w:val="es-ES_tradnl"/>
        </w:rPr>
        <w:t>que utiliza</w:t>
      </w:r>
      <w:r w:rsidR="00431AD5" w:rsidRPr="00AD6FAA">
        <w:rPr>
          <w:rFonts w:ascii="Segoe UI" w:hAnsi="Segoe UI" w:cs="Segoe UI"/>
          <w:i/>
          <w:sz w:val="22"/>
          <w:szCs w:val="22"/>
          <w:lang w:val="es-ES_tradnl"/>
        </w:rPr>
        <w:t xml:space="preserve"> la energía solar para la elaboración de productos agrícolas, el título no debe</w:t>
      </w:r>
      <w:r w:rsidR="00323EF8" w:rsidRPr="00AD6FAA">
        <w:rPr>
          <w:rFonts w:ascii="Segoe UI" w:hAnsi="Segoe UI" w:cs="Segoe UI"/>
          <w:i/>
          <w:sz w:val="22"/>
          <w:szCs w:val="22"/>
          <w:lang w:val="es-ES_tradnl"/>
        </w:rPr>
        <w:t>ría ser</w:t>
      </w:r>
      <w:r w:rsidR="001737F3" w:rsidRPr="00AD6FAA">
        <w:rPr>
          <w:rFonts w:ascii="Segoe UI" w:hAnsi="Segoe UI" w:cs="Segoe UI"/>
          <w:i/>
          <w:sz w:val="22"/>
          <w:szCs w:val="22"/>
          <w:lang w:val="es-ES_tradnl"/>
        </w:rPr>
        <w:t>,</w:t>
      </w:r>
      <w:r w:rsidR="00323EF8" w:rsidRPr="00AD6FAA">
        <w:rPr>
          <w:rFonts w:ascii="Segoe UI" w:hAnsi="Segoe UI" w:cs="Segoe UI"/>
          <w:i/>
          <w:sz w:val="22"/>
          <w:szCs w:val="22"/>
          <w:lang w:val="es-ES_tradnl"/>
        </w:rPr>
        <w:t xml:space="preserve"> "E</w:t>
      </w:r>
      <w:r w:rsidR="00431AD5" w:rsidRPr="00AD6FAA">
        <w:rPr>
          <w:rFonts w:ascii="Segoe UI" w:hAnsi="Segoe UI" w:cs="Segoe UI"/>
          <w:i/>
          <w:sz w:val="22"/>
          <w:szCs w:val="22"/>
          <w:lang w:val="es-ES_tradnl"/>
        </w:rPr>
        <w:t>nergía alternativa para</w:t>
      </w:r>
      <w:r w:rsidR="00323EF8" w:rsidRPr="00AD6FAA">
        <w:rPr>
          <w:rFonts w:ascii="Segoe UI" w:hAnsi="Segoe UI" w:cs="Segoe UI"/>
          <w:i/>
          <w:sz w:val="22"/>
          <w:szCs w:val="22"/>
          <w:lang w:val="es-ES_tradnl"/>
        </w:rPr>
        <w:t xml:space="preserve"> el p</w:t>
      </w:r>
      <w:r w:rsidR="00431AD5" w:rsidRPr="00AD6FAA">
        <w:rPr>
          <w:rFonts w:ascii="Segoe UI" w:hAnsi="Segoe UI" w:cs="Segoe UI"/>
          <w:i/>
          <w:sz w:val="22"/>
          <w:szCs w:val="22"/>
          <w:lang w:val="es-ES_tradnl"/>
        </w:rPr>
        <w:t>rocesamiento agroindustrial</w:t>
      </w:r>
      <w:r w:rsidR="00323EF8" w:rsidRPr="00AD6FAA">
        <w:rPr>
          <w:rFonts w:ascii="Segoe UI" w:hAnsi="Segoe UI" w:cs="Segoe UI"/>
          <w:i/>
          <w:sz w:val="22"/>
          <w:szCs w:val="22"/>
          <w:lang w:val="es-ES_tradnl"/>
        </w:rPr>
        <w:t>" porque e</w:t>
      </w:r>
      <w:r w:rsidR="00944704" w:rsidRPr="00AD6FAA">
        <w:rPr>
          <w:rFonts w:ascii="Segoe UI" w:hAnsi="Segoe UI" w:cs="Segoe UI"/>
          <w:i/>
          <w:sz w:val="22"/>
          <w:szCs w:val="22"/>
          <w:lang w:val="es-ES_tradnl"/>
        </w:rPr>
        <w:t>s muy amplio. Un mejor título para</w:t>
      </w:r>
      <w:r w:rsidR="00323EF8" w:rsidRPr="00AD6FAA">
        <w:rPr>
          <w:rFonts w:ascii="Segoe UI" w:hAnsi="Segoe UI" w:cs="Segoe UI"/>
          <w:i/>
          <w:sz w:val="22"/>
          <w:szCs w:val="22"/>
          <w:lang w:val="es-ES_tradnl"/>
        </w:rPr>
        <w:t xml:space="preserve"> este caso sería</w:t>
      </w:r>
      <w:r w:rsidR="001737F3" w:rsidRPr="00AD6FAA">
        <w:rPr>
          <w:rFonts w:ascii="Segoe UI" w:hAnsi="Segoe UI" w:cs="Segoe UI"/>
          <w:i/>
          <w:sz w:val="22"/>
          <w:szCs w:val="22"/>
          <w:lang w:val="es-ES_tradnl"/>
        </w:rPr>
        <w:t>,</w:t>
      </w:r>
      <w:r w:rsidR="00323EF8" w:rsidRPr="00AD6FAA">
        <w:rPr>
          <w:rFonts w:ascii="Segoe UI" w:hAnsi="Segoe UI" w:cs="Segoe UI"/>
          <w:i/>
          <w:sz w:val="22"/>
          <w:szCs w:val="22"/>
          <w:lang w:val="es-ES_tradnl"/>
        </w:rPr>
        <w:t xml:space="preserve">  "</w:t>
      </w:r>
      <w:r w:rsidR="00431AD5" w:rsidRPr="00AD6FAA">
        <w:rPr>
          <w:rFonts w:ascii="Segoe UI" w:hAnsi="Segoe UI" w:cs="Segoe UI"/>
          <w:i/>
          <w:sz w:val="22"/>
          <w:szCs w:val="22"/>
          <w:lang w:val="es-ES_tradnl"/>
        </w:rPr>
        <w:t>La introducción de</w:t>
      </w:r>
      <w:r w:rsidR="00323EF8" w:rsidRPr="00AD6FAA">
        <w:rPr>
          <w:rFonts w:ascii="Segoe UI" w:hAnsi="Segoe UI" w:cs="Segoe UI"/>
          <w:i/>
          <w:sz w:val="22"/>
          <w:szCs w:val="22"/>
          <w:lang w:val="es-ES_tradnl"/>
        </w:rPr>
        <w:t xml:space="preserve"> e</w:t>
      </w:r>
      <w:r w:rsidR="00431AD5" w:rsidRPr="00AD6FAA">
        <w:rPr>
          <w:rFonts w:ascii="Segoe UI" w:hAnsi="Segoe UI" w:cs="Segoe UI"/>
          <w:i/>
          <w:sz w:val="22"/>
          <w:szCs w:val="22"/>
          <w:lang w:val="es-ES_tradnl"/>
        </w:rPr>
        <w:t>nergía solar en la producción de productos de</w:t>
      </w:r>
      <w:r w:rsidR="001737F3" w:rsidRPr="00AD6FAA">
        <w:rPr>
          <w:rFonts w:ascii="Segoe UI" w:hAnsi="Segoe UI" w:cs="Segoe UI"/>
          <w:i/>
          <w:sz w:val="22"/>
          <w:szCs w:val="22"/>
          <w:lang w:val="es-ES_tradnl"/>
        </w:rPr>
        <w:t xml:space="preserve">rivados del </w:t>
      </w:r>
      <w:r w:rsidR="00431AD5" w:rsidRPr="00AD6FAA">
        <w:rPr>
          <w:rFonts w:ascii="Segoe UI" w:hAnsi="Segoe UI" w:cs="Segoe UI"/>
          <w:i/>
          <w:sz w:val="22"/>
          <w:szCs w:val="22"/>
          <w:lang w:val="es-ES_tradnl"/>
        </w:rPr>
        <w:t>coco</w:t>
      </w:r>
      <w:r w:rsidR="001737F3" w:rsidRPr="00AD6FAA">
        <w:rPr>
          <w:rFonts w:ascii="Segoe UI" w:hAnsi="Segoe UI" w:cs="Segoe UI"/>
          <w:i/>
          <w:sz w:val="22"/>
          <w:szCs w:val="22"/>
          <w:lang w:val="es-ES_tradnl"/>
        </w:rPr>
        <w:t>,</w:t>
      </w:r>
      <w:r w:rsidR="00431AD5" w:rsidRPr="00AD6FAA">
        <w:rPr>
          <w:rFonts w:ascii="Segoe UI" w:hAnsi="Segoe UI" w:cs="Segoe UI"/>
          <w:i/>
          <w:sz w:val="22"/>
          <w:szCs w:val="22"/>
          <w:lang w:val="es-ES_tradnl"/>
        </w:rPr>
        <w:t xml:space="preserve"> </w:t>
      </w:r>
      <w:r w:rsidR="001737F3" w:rsidRPr="00AD6FAA">
        <w:rPr>
          <w:rFonts w:ascii="Segoe UI" w:hAnsi="Segoe UI" w:cs="Segoe UI"/>
          <w:i/>
          <w:sz w:val="22"/>
          <w:szCs w:val="22"/>
          <w:lang w:val="es-ES_tradnl"/>
        </w:rPr>
        <w:t xml:space="preserve">a llevarse a cabo </w:t>
      </w:r>
      <w:r w:rsidR="00431AD5" w:rsidRPr="00AD6FAA">
        <w:rPr>
          <w:rFonts w:ascii="Segoe UI" w:hAnsi="Segoe UI" w:cs="Segoe UI"/>
          <w:i/>
          <w:sz w:val="22"/>
          <w:szCs w:val="22"/>
          <w:lang w:val="es-ES_tradnl"/>
        </w:rPr>
        <w:t xml:space="preserve">en </w:t>
      </w:r>
      <w:r w:rsidR="00323EF8" w:rsidRPr="00AD6FAA">
        <w:rPr>
          <w:rFonts w:ascii="Segoe UI" w:hAnsi="Segoe UI" w:cs="Segoe UI"/>
          <w:i/>
          <w:sz w:val="22"/>
          <w:szCs w:val="22"/>
          <w:lang w:val="es-ES_tradnl"/>
        </w:rPr>
        <w:t xml:space="preserve">lugar </w:t>
      </w:r>
      <w:r w:rsidR="001737F3" w:rsidRPr="00AD6FAA">
        <w:rPr>
          <w:rFonts w:ascii="Segoe UI" w:hAnsi="Segoe UI" w:cs="Segoe UI"/>
          <w:i/>
          <w:sz w:val="22"/>
          <w:szCs w:val="22"/>
          <w:lang w:val="es-ES_tradnl"/>
        </w:rPr>
        <w:t>X</w:t>
      </w:r>
      <w:r w:rsidR="00323EF8" w:rsidRPr="00AD6FAA">
        <w:rPr>
          <w:rFonts w:ascii="Segoe UI" w:hAnsi="Segoe UI" w:cs="Segoe UI"/>
          <w:i/>
          <w:sz w:val="22"/>
          <w:szCs w:val="22"/>
          <w:lang w:val="es-ES_tradnl"/>
        </w:rPr>
        <w:t>". Este</w:t>
      </w:r>
      <w:r w:rsidR="001737F3" w:rsidRPr="00AD6FAA">
        <w:rPr>
          <w:rFonts w:ascii="Segoe UI" w:hAnsi="Segoe UI" w:cs="Segoe UI"/>
          <w:i/>
          <w:sz w:val="22"/>
          <w:szCs w:val="22"/>
          <w:lang w:val="es-ES_tradnl"/>
        </w:rPr>
        <w:t xml:space="preserve"> último</w:t>
      </w:r>
      <w:r w:rsidR="00323EF8" w:rsidRPr="00AD6FAA">
        <w:rPr>
          <w:rFonts w:ascii="Segoe UI" w:hAnsi="Segoe UI" w:cs="Segoe UI"/>
          <w:i/>
          <w:sz w:val="22"/>
          <w:szCs w:val="22"/>
          <w:lang w:val="es-ES_tradnl"/>
        </w:rPr>
        <w:t xml:space="preserve"> </w:t>
      </w:r>
      <w:r w:rsidR="00431AD5" w:rsidRPr="00AD6FAA">
        <w:rPr>
          <w:rFonts w:ascii="Segoe UI" w:hAnsi="Segoe UI" w:cs="Segoe UI"/>
          <w:i/>
          <w:sz w:val="22"/>
          <w:szCs w:val="22"/>
          <w:lang w:val="es-ES_tradnl"/>
        </w:rPr>
        <w:t xml:space="preserve">título </w:t>
      </w:r>
      <w:r w:rsidR="00323EF8" w:rsidRPr="00AD6FAA">
        <w:rPr>
          <w:rFonts w:ascii="Segoe UI" w:hAnsi="Segoe UI" w:cs="Segoe UI"/>
          <w:i/>
          <w:sz w:val="22"/>
          <w:szCs w:val="22"/>
          <w:lang w:val="es-ES_tradnl"/>
        </w:rPr>
        <w:t>es específico</w:t>
      </w:r>
      <w:r w:rsidR="001737F3" w:rsidRPr="00AD6FAA">
        <w:rPr>
          <w:rFonts w:ascii="Segoe UI" w:hAnsi="Segoe UI" w:cs="Segoe UI"/>
          <w:i/>
          <w:sz w:val="22"/>
          <w:szCs w:val="22"/>
          <w:lang w:val="es-ES_tradnl"/>
        </w:rPr>
        <w:t>,</w:t>
      </w:r>
      <w:r w:rsidR="00431AD5" w:rsidRPr="00AD6FAA">
        <w:rPr>
          <w:rFonts w:ascii="Segoe UI" w:hAnsi="Segoe UI" w:cs="Segoe UI"/>
          <w:i/>
          <w:sz w:val="22"/>
          <w:szCs w:val="22"/>
          <w:lang w:val="es-ES_tradnl"/>
        </w:rPr>
        <w:t xml:space="preserve"> </w:t>
      </w:r>
      <w:r w:rsidR="00323EF8" w:rsidRPr="00AD6FAA">
        <w:rPr>
          <w:rFonts w:ascii="Segoe UI" w:hAnsi="Segoe UI" w:cs="Segoe UI"/>
          <w:i/>
          <w:sz w:val="22"/>
          <w:szCs w:val="22"/>
          <w:lang w:val="es-ES_tradnl"/>
        </w:rPr>
        <w:t>dice</w:t>
      </w:r>
      <w:r w:rsidR="00431AD5" w:rsidRPr="00AD6FAA">
        <w:rPr>
          <w:rFonts w:ascii="Segoe UI" w:hAnsi="Segoe UI" w:cs="Segoe UI"/>
          <w:i/>
          <w:sz w:val="22"/>
          <w:szCs w:val="22"/>
          <w:lang w:val="es-ES_tradnl"/>
        </w:rPr>
        <w:t xml:space="preserve"> qué tipo de energía alternativa</w:t>
      </w:r>
      <w:r w:rsidR="006D117A" w:rsidRPr="00AD6FAA">
        <w:rPr>
          <w:rFonts w:ascii="Segoe UI" w:hAnsi="Segoe UI" w:cs="Segoe UI"/>
          <w:i/>
          <w:sz w:val="22"/>
          <w:szCs w:val="22"/>
          <w:lang w:val="es-ES_tradnl"/>
        </w:rPr>
        <w:t xml:space="preserve"> se usa</w:t>
      </w:r>
      <w:r w:rsidR="00431AD5" w:rsidRPr="00AD6FAA">
        <w:rPr>
          <w:rFonts w:ascii="Segoe UI" w:hAnsi="Segoe UI" w:cs="Segoe UI"/>
          <w:i/>
          <w:sz w:val="22"/>
          <w:szCs w:val="22"/>
          <w:lang w:val="es-ES_tradnl"/>
        </w:rPr>
        <w:t xml:space="preserve"> (</w:t>
      </w:r>
      <w:del w:id="1" w:author="Beatriz Schmitt" w:date="2016-05-19T08:32:00Z">
        <w:r w:rsidR="006D117A" w:rsidRPr="00AD6FAA" w:rsidDel="006121B5">
          <w:rPr>
            <w:rFonts w:ascii="Segoe UI" w:hAnsi="Segoe UI" w:cs="Segoe UI"/>
            <w:i/>
            <w:sz w:val="22"/>
            <w:szCs w:val="22"/>
            <w:lang w:val="es-ES_tradnl"/>
          </w:rPr>
          <w:delText xml:space="preserve"> </w:delText>
        </w:r>
      </w:del>
      <w:r w:rsidR="001737F3" w:rsidRPr="00AD6FAA">
        <w:rPr>
          <w:rFonts w:ascii="Segoe UI" w:hAnsi="Segoe UI" w:cs="Segoe UI"/>
          <w:i/>
          <w:sz w:val="22"/>
          <w:szCs w:val="22"/>
          <w:lang w:val="es-ES_tradnl"/>
        </w:rPr>
        <w:t xml:space="preserve">la </w:t>
      </w:r>
      <w:r w:rsidR="006D117A" w:rsidRPr="00AD6FAA">
        <w:rPr>
          <w:rFonts w:ascii="Segoe UI" w:hAnsi="Segoe UI" w:cs="Segoe UI"/>
          <w:i/>
          <w:sz w:val="22"/>
          <w:szCs w:val="22"/>
          <w:lang w:val="es-ES_tradnl"/>
        </w:rPr>
        <w:t>solar)</w:t>
      </w:r>
      <w:r w:rsidR="001737F3" w:rsidRPr="00AD6FAA">
        <w:rPr>
          <w:rFonts w:ascii="Segoe UI" w:hAnsi="Segoe UI" w:cs="Segoe UI"/>
          <w:i/>
          <w:sz w:val="22"/>
          <w:szCs w:val="22"/>
          <w:lang w:val="es-ES_tradnl"/>
        </w:rPr>
        <w:t>,</w:t>
      </w:r>
      <w:r w:rsidR="006D117A" w:rsidRPr="00AD6FAA">
        <w:rPr>
          <w:rFonts w:ascii="Segoe UI" w:hAnsi="Segoe UI" w:cs="Segoe UI"/>
          <w:i/>
          <w:sz w:val="22"/>
          <w:szCs w:val="22"/>
          <w:lang w:val="es-ES_tradnl"/>
        </w:rPr>
        <w:t>qué tipo de producto se procesa</w:t>
      </w:r>
      <w:r w:rsidR="00431AD5" w:rsidRPr="00AD6FAA">
        <w:rPr>
          <w:rFonts w:ascii="Segoe UI" w:hAnsi="Segoe UI" w:cs="Segoe UI"/>
          <w:i/>
          <w:sz w:val="22"/>
          <w:szCs w:val="22"/>
          <w:lang w:val="es-ES_tradnl"/>
        </w:rPr>
        <w:t xml:space="preserve"> ( </w:t>
      </w:r>
      <w:r w:rsidR="001737F3" w:rsidRPr="00AD6FAA">
        <w:rPr>
          <w:rFonts w:ascii="Segoe UI" w:hAnsi="Segoe UI" w:cs="Segoe UI"/>
          <w:i/>
          <w:sz w:val="22"/>
          <w:szCs w:val="22"/>
          <w:lang w:val="es-ES_tradnl"/>
        </w:rPr>
        <w:t xml:space="preserve">productos derivados </w:t>
      </w:r>
      <w:r w:rsidR="00431AD5" w:rsidRPr="00AD6FAA">
        <w:rPr>
          <w:rFonts w:ascii="Segoe UI" w:hAnsi="Segoe UI" w:cs="Segoe UI"/>
          <w:i/>
          <w:sz w:val="22"/>
          <w:szCs w:val="22"/>
          <w:lang w:val="es-ES_tradnl"/>
        </w:rPr>
        <w:t>de</w:t>
      </w:r>
      <w:r w:rsidR="001737F3" w:rsidRPr="00AD6FAA">
        <w:rPr>
          <w:rFonts w:ascii="Segoe UI" w:hAnsi="Segoe UI" w:cs="Segoe UI"/>
          <w:i/>
          <w:sz w:val="22"/>
          <w:szCs w:val="22"/>
          <w:lang w:val="es-ES_tradnl"/>
        </w:rPr>
        <w:t>l</w:t>
      </w:r>
      <w:r w:rsidR="00431AD5" w:rsidRPr="00AD6FAA">
        <w:rPr>
          <w:rFonts w:ascii="Segoe UI" w:hAnsi="Segoe UI" w:cs="Segoe UI"/>
          <w:i/>
          <w:sz w:val="22"/>
          <w:szCs w:val="22"/>
          <w:lang w:val="es-ES_tradnl"/>
        </w:rPr>
        <w:t xml:space="preserve"> coco)</w:t>
      </w:r>
      <w:r w:rsidR="001737F3" w:rsidRPr="00AD6FAA">
        <w:rPr>
          <w:rFonts w:ascii="Segoe UI" w:hAnsi="Segoe UI" w:cs="Segoe UI"/>
          <w:i/>
          <w:sz w:val="22"/>
          <w:szCs w:val="22"/>
          <w:lang w:val="es-ES_tradnl"/>
        </w:rPr>
        <w:t>,</w:t>
      </w:r>
      <w:r w:rsidR="00431AD5" w:rsidRPr="00AD6FAA">
        <w:rPr>
          <w:rFonts w:ascii="Segoe UI" w:hAnsi="Segoe UI" w:cs="Segoe UI"/>
          <w:i/>
          <w:sz w:val="22"/>
          <w:szCs w:val="22"/>
          <w:lang w:val="es-ES_tradnl"/>
        </w:rPr>
        <w:t xml:space="preserve"> y d</w:t>
      </w:r>
      <w:r w:rsidR="001737F3" w:rsidRPr="00AD6FAA">
        <w:rPr>
          <w:rFonts w:ascii="Segoe UI" w:hAnsi="Segoe UI" w:cs="Segoe UI"/>
          <w:i/>
          <w:sz w:val="22"/>
          <w:szCs w:val="22"/>
          <w:lang w:val="es-ES_tradnl"/>
        </w:rPr>
        <w:t>ó</w:t>
      </w:r>
      <w:r w:rsidR="00431AD5" w:rsidRPr="00AD6FAA">
        <w:rPr>
          <w:rFonts w:ascii="Segoe UI" w:hAnsi="Segoe UI" w:cs="Segoe UI"/>
          <w:i/>
          <w:sz w:val="22"/>
          <w:szCs w:val="22"/>
          <w:lang w:val="es-ES_tradnl"/>
        </w:rPr>
        <w:t>nde se ubica el proyecto</w:t>
      </w:r>
      <w:r w:rsidR="006D117A" w:rsidRPr="00AD6FAA">
        <w:rPr>
          <w:rFonts w:ascii="Segoe UI" w:hAnsi="Segoe UI" w:cs="Segoe UI"/>
          <w:i/>
          <w:sz w:val="22"/>
          <w:szCs w:val="22"/>
          <w:lang w:val="es-ES_tradnl"/>
        </w:rPr>
        <w:t>.</w:t>
      </w:r>
      <w:r w:rsidR="00431AD5" w:rsidRPr="00AD6FAA">
        <w:rPr>
          <w:rFonts w:ascii="Segoe UI" w:hAnsi="Segoe UI" w:cs="Segoe UI"/>
          <w:i/>
          <w:sz w:val="22"/>
          <w:szCs w:val="22"/>
          <w:lang w:val="es-ES_tradnl"/>
        </w:rPr>
        <w:t xml:space="preserve"> </w:t>
      </w:r>
      <w:r w:rsidR="005B6BC6" w:rsidRPr="00AD6FAA">
        <w:rPr>
          <w:rFonts w:ascii="Segoe UI" w:hAnsi="Segoe UI" w:cs="Segoe UI"/>
          <w:sz w:val="22"/>
          <w:szCs w:val="22"/>
          <w:lang w:val="es-ES_tradnl"/>
        </w:rPr>
        <w:t>Recuerd</w:t>
      </w:r>
      <w:r w:rsidR="00121F20" w:rsidRPr="00AD6FAA">
        <w:rPr>
          <w:rFonts w:ascii="Segoe UI" w:hAnsi="Segoe UI" w:cs="Segoe UI"/>
          <w:sz w:val="22"/>
          <w:szCs w:val="22"/>
          <w:lang w:val="es-ES_tradnl"/>
        </w:rPr>
        <w:t>e</w:t>
      </w:r>
      <w:r w:rsidR="005B6BC6" w:rsidRPr="00AD6FAA">
        <w:rPr>
          <w:rFonts w:ascii="Segoe UI" w:hAnsi="Segoe UI" w:cs="Segoe UI"/>
          <w:sz w:val="22"/>
          <w:szCs w:val="22"/>
          <w:lang w:val="es-ES_tradnl"/>
        </w:rPr>
        <w:t>, e</w:t>
      </w:r>
      <w:r w:rsidR="006D117A" w:rsidRPr="00AD6FAA">
        <w:rPr>
          <w:rFonts w:ascii="Segoe UI" w:hAnsi="Segoe UI" w:cs="Segoe UI"/>
          <w:sz w:val="22"/>
          <w:szCs w:val="22"/>
          <w:lang w:val="es-ES_tradnl"/>
        </w:rPr>
        <w:t>s importante que el título del proyecto sea lo más específic</w:t>
      </w:r>
      <w:r w:rsidR="00E77143" w:rsidRPr="00AD6FAA">
        <w:rPr>
          <w:rFonts w:ascii="Segoe UI" w:hAnsi="Segoe UI" w:cs="Segoe UI"/>
          <w:sz w:val="22"/>
          <w:szCs w:val="22"/>
          <w:lang w:val="es-ES_tradnl"/>
        </w:rPr>
        <w:t xml:space="preserve">o y </w:t>
      </w:r>
      <w:r w:rsidR="005B6BC6" w:rsidRPr="00AD6FAA">
        <w:rPr>
          <w:rFonts w:ascii="Segoe UI" w:hAnsi="Segoe UI" w:cs="Segoe UI"/>
          <w:sz w:val="22"/>
          <w:szCs w:val="22"/>
          <w:lang w:val="es-ES_tradnl"/>
        </w:rPr>
        <w:t xml:space="preserve"> claro</w:t>
      </w:r>
      <w:r w:rsidR="00E77143" w:rsidRPr="00AD6FAA">
        <w:rPr>
          <w:rFonts w:ascii="Segoe UI" w:hAnsi="Segoe UI" w:cs="Segoe UI"/>
          <w:sz w:val="22"/>
          <w:szCs w:val="22"/>
          <w:lang w:val="es-ES_tradnl"/>
        </w:rPr>
        <w:t xml:space="preserve"> </w:t>
      </w:r>
      <w:r w:rsidR="005B6BC6" w:rsidRPr="00AD6FAA">
        <w:rPr>
          <w:rFonts w:ascii="Segoe UI" w:hAnsi="Segoe UI" w:cs="Segoe UI"/>
          <w:sz w:val="22"/>
          <w:szCs w:val="22"/>
          <w:lang w:val="es-ES_tradnl"/>
        </w:rPr>
        <w:t xml:space="preserve">posible, </w:t>
      </w:r>
      <w:r w:rsidR="00BE753B" w:rsidRPr="00AD6FAA">
        <w:rPr>
          <w:rFonts w:ascii="Segoe UI" w:hAnsi="Segoe UI" w:cs="Segoe UI"/>
          <w:sz w:val="22"/>
          <w:szCs w:val="22"/>
          <w:lang w:val="es-ES_tradnl"/>
        </w:rPr>
        <w:t xml:space="preserve">para que sea comprendido </w:t>
      </w:r>
      <w:r w:rsidR="00E77143" w:rsidRPr="00AD6FAA">
        <w:rPr>
          <w:rFonts w:ascii="Segoe UI" w:hAnsi="Segoe UI" w:cs="Segoe UI"/>
          <w:sz w:val="22"/>
          <w:szCs w:val="22"/>
          <w:lang w:val="es-ES_tradnl"/>
        </w:rPr>
        <w:t>tanto a nivel local como a</w:t>
      </w:r>
      <w:r w:rsidR="006D117A" w:rsidRPr="00AD6FAA">
        <w:rPr>
          <w:rFonts w:ascii="Segoe UI" w:hAnsi="Segoe UI" w:cs="Segoe UI"/>
          <w:sz w:val="22"/>
          <w:szCs w:val="22"/>
          <w:lang w:val="es-ES_tradnl"/>
        </w:rPr>
        <w:t xml:space="preserve"> nivel internacional.</w:t>
      </w:r>
    </w:p>
    <w:p w14:paraId="796E6054" w14:textId="0154BD9F" w:rsidR="00B8705C" w:rsidRPr="00AD6FAA" w:rsidRDefault="00B03873" w:rsidP="00D53036">
      <w:pPr>
        <w:spacing w:after="240"/>
        <w:ind w:left="-567" w:right="-99"/>
        <w:jc w:val="both"/>
        <w:rPr>
          <w:rFonts w:ascii="Segoe UI" w:hAnsi="Segoe UI" w:cs="Segoe UI"/>
          <w:sz w:val="22"/>
          <w:szCs w:val="22"/>
          <w:lang w:val="es-ES_tradnl"/>
        </w:rPr>
      </w:pPr>
      <w:r w:rsidRPr="00AD6FAA">
        <w:rPr>
          <w:rFonts w:ascii="Segoe UI" w:hAnsi="Segoe UI" w:cs="Segoe UI"/>
          <w:b/>
          <w:sz w:val="22"/>
          <w:szCs w:val="22"/>
          <w:lang w:val="es-ES_tradnl"/>
        </w:rPr>
        <w:t xml:space="preserve">3. </w:t>
      </w:r>
      <w:r w:rsidR="00944204" w:rsidRPr="00AD6FAA">
        <w:rPr>
          <w:rFonts w:ascii="Segoe UI" w:hAnsi="Segoe UI" w:cs="Segoe UI"/>
          <w:b/>
          <w:sz w:val="22"/>
          <w:szCs w:val="22"/>
          <w:lang w:val="es-ES_tradnl"/>
        </w:rPr>
        <w:t>Nombre de la organización:</w:t>
      </w:r>
      <w:r w:rsidR="00BC772D" w:rsidRPr="00AD6FAA">
        <w:rPr>
          <w:rFonts w:ascii="Segoe UI" w:hAnsi="Segoe UI" w:cs="Segoe UI"/>
          <w:b/>
          <w:sz w:val="22"/>
          <w:szCs w:val="22"/>
          <w:lang w:val="es-ES_tradnl"/>
        </w:rPr>
        <w:t xml:space="preserve"> </w:t>
      </w:r>
      <w:r w:rsidR="00BC772D" w:rsidRPr="00AD6FAA">
        <w:rPr>
          <w:rFonts w:ascii="Segoe UI" w:hAnsi="Segoe UI" w:cs="Segoe UI"/>
          <w:sz w:val="22"/>
          <w:szCs w:val="22"/>
          <w:lang w:val="es-ES_tradnl"/>
        </w:rPr>
        <w:t xml:space="preserve">El nombre de la organización </w:t>
      </w:r>
      <w:r w:rsidR="002834D2" w:rsidRPr="00AD6FAA">
        <w:rPr>
          <w:rFonts w:ascii="Segoe UI" w:hAnsi="Segoe UI" w:cs="Segoe UI"/>
          <w:sz w:val="22"/>
          <w:szCs w:val="22"/>
          <w:lang w:val="es-ES_tradnl"/>
        </w:rPr>
        <w:t xml:space="preserve">tal como se ha registrado </w:t>
      </w:r>
      <w:r w:rsidR="007E53FF" w:rsidRPr="00AD6FAA">
        <w:rPr>
          <w:rFonts w:ascii="Segoe UI" w:hAnsi="Segoe UI" w:cs="Segoe UI"/>
          <w:sz w:val="22"/>
          <w:szCs w:val="22"/>
          <w:lang w:val="es-ES_tradnl"/>
        </w:rPr>
        <w:t>También especifique</w:t>
      </w:r>
      <w:r w:rsidR="00BC772D" w:rsidRPr="00AD6FAA">
        <w:rPr>
          <w:rFonts w:ascii="Segoe UI" w:hAnsi="Segoe UI" w:cs="Segoe UI"/>
          <w:sz w:val="22"/>
          <w:szCs w:val="22"/>
          <w:lang w:val="es-ES_tradnl"/>
        </w:rPr>
        <w:t xml:space="preserve"> las siglas o abreviaciones.</w:t>
      </w:r>
    </w:p>
    <w:p w14:paraId="56303CAE" w14:textId="77777777" w:rsidR="00075EAB" w:rsidRPr="00AD6FAA" w:rsidRDefault="00534533" w:rsidP="00D53036">
      <w:pPr>
        <w:spacing w:after="240"/>
        <w:ind w:left="-567" w:right="-99"/>
        <w:jc w:val="both"/>
        <w:rPr>
          <w:rFonts w:ascii="Segoe UI" w:hAnsi="Segoe UI" w:cs="Segoe UI"/>
          <w:sz w:val="22"/>
          <w:szCs w:val="22"/>
          <w:lang w:val="es-ES_tradnl"/>
        </w:rPr>
      </w:pPr>
      <w:r w:rsidRPr="00AD6FAA">
        <w:rPr>
          <w:rFonts w:ascii="Segoe UI" w:hAnsi="Segoe UI" w:cs="Segoe UI"/>
          <w:b/>
          <w:sz w:val="22"/>
          <w:szCs w:val="22"/>
          <w:lang w:val="es-ES_tradnl"/>
        </w:rPr>
        <w:t>4.</w:t>
      </w:r>
      <w:r w:rsidR="00D6062F" w:rsidRPr="00AD6FAA">
        <w:rPr>
          <w:rFonts w:ascii="Segoe UI" w:hAnsi="Segoe UI" w:cs="Segoe UI"/>
          <w:b/>
          <w:sz w:val="22"/>
          <w:szCs w:val="22"/>
          <w:lang w:val="es-ES_tradnl"/>
        </w:rPr>
        <w:t xml:space="preserve"> &amp; 5.</w:t>
      </w:r>
      <w:r w:rsidRPr="00AD6FAA">
        <w:rPr>
          <w:rFonts w:ascii="Segoe UI" w:hAnsi="Segoe UI" w:cs="Segoe UI"/>
          <w:b/>
          <w:sz w:val="22"/>
          <w:szCs w:val="22"/>
          <w:lang w:val="es-ES_tradnl"/>
        </w:rPr>
        <w:t xml:space="preserve"> </w:t>
      </w:r>
      <w:r w:rsidR="00944204" w:rsidRPr="00AD6FAA">
        <w:rPr>
          <w:rFonts w:ascii="Segoe UI" w:hAnsi="Segoe UI" w:cs="Segoe UI"/>
          <w:b/>
          <w:sz w:val="22"/>
          <w:szCs w:val="22"/>
          <w:lang w:val="es-ES_tradnl"/>
        </w:rPr>
        <w:t>Ubicación</w:t>
      </w:r>
      <w:r w:rsidR="00D6062F" w:rsidRPr="00AD6FAA">
        <w:rPr>
          <w:rFonts w:ascii="Segoe UI" w:hAnsi="Segoe UI" w:cs="Segoe UI"/>
          <w:b/>
          <w:sz w:val="22"/>
          <w:szCs w:val="22"/>
          <w:lang w:val="es-ES_tradnl"/>
        </w:rPr>
        <w:t xml:space="preserve"> y dirección</w:t>
      </w:r>
      <w:r w:rsidR="00944204" w:rsidRPr="00AD6FAA">
        <w:rPr>
          <w:rFonts w:ascii="Segoe UI" w:hAnsi="Segoe UI" w:cs="Segoe UI"/>
          <w:b/>
          <w:sz w:val="22"/>
          <w:szCs w:val="22"/>
          <w:lang w:val="es-ES_tradnl"/>
        </w:rPr>
        <w:t>:</w:t>
      </w:r>
      <w:r w:rsidR="00BC772D" w:rsidRPr="00AD6FAA">
        <w:rPr>
          <w:rFonts w:ascii="Segoe UI" w:hAnsi="Segoe UI" w:cs="Segoe UI"/>
          <w:b/>
          <w:sz w:val="22"/>
          <w:szCs w:val="22"/>
          <w:lang w:val="es-ES_tradnl"/>
        </w:rPr>
        <w:t xml:space="preserve"> </w:t>
      </w:r>
      <w:r w:rsidR="00BC772D" w:rsidRPr="00AD6FAA">
        <w:rPr>
          <w:rFonts w:ascii="Segoe UI" w:hAnsi="Segoe UI" w:cs="Segoe UI"/>
          <w:sz w:val="22"/>
          <w:szCs w:val="22"/>
          <w:lang w:val="es-ES_tradnl"/>
        </w:rPr>
        <w:t>Especificar la comunidad, el corregimiento y la provincia</w:t>
      </w:r>
      <w:r w:rsidR="00EA55FC" w:rsidRPr="00AD6FAA">
        <w:rPr>
          <w:rFonts w:ascii="Segoe UI" w:hAnsi="Segoe UI" w:cs="Segoe UI"/>
          <w:sz w:val="22"/>
          <w:szCs w:val="22"/>
          <w:lang w:val="es-ES_tradnl"/>
        </w:rPr>
        <w:t xml:space="preserve"> donde la organización se encuentra.</w:t>
      </w:r>
      <w:r w:rsidR="009E6CC7" w:rsidRPr="00AD6FAA">
        <w:rPr>
          <w:rFonts w:ascii="Segoe UI" w:hAnsi="Segoe UI" w:cs="Segoe UI"/>
          <w:sz w:val="22"/>
          <w:szCs w:val="22"/>
          <w:lang w:val="es-ES_tradnl"/>
        </w:rPr>
        <w:t xml:space="preserve"> Si es una ONG nacional, especifique en que comunidad(es) se realizar</w:t>
      </w:r>
      <w:r w:rsidR="00067776" w:rsidRPr="00AD6FAA">
        <w:rPr>
          <w:rFonts w:ascii="Segoe UI" w:hAnsi="Segoe UI" w:cs="Segoe UI"/>
          <w:sz w:val="22"/>
          <w:szCs w:val="22"/>
          <w:lang w:val="es-ES_tradnl"/>
        </w:rPr>
        <w:t>á</w:t>
      </w:r>
      <w:r w:rsidR="009E6CC7" w:rsidRPr="00AD6FAA">
        <w:rPr>
          <w:rFonts w:ascii="Segoe UI" w:hAnsi="Segoe UI" w:cs="Segoe UI"/>
          <w:sz w:val="22"/>
          <w:szCs w:val="22"/>
          <w:lang w:val="es-ES_tradnl"/>
        </w:rPr>
        <w:t xml:space="preserve"> el proyecto.</w:t>
      </w:r>
      <w:r w:rsidR="00D6062F" w:rsidRPr="00AD6FAA">
        <w:rPr>
          <w:rFonts w:ascii="Segoe UI" w:hAnsi="Segoe UI" w:cs="Segoe UI"/>
          <w:sz w:val="22"/>
          <w:szCs w:val="22"/>
          <w:lang w:val="es-ES_tradnl"/>
        </w:rPr>
        <w:t xml:space="preserve"> Incluya la dirección en caso de que </w:t>
      </w:r>
      <w:r w:rsidR="00067776" w:rsidRPr="00AD6FAA">
        <w:rPr>
          <w:rFonts w:ascii="Segoe UI" w:hAnsi="Segoe UI" w:cs="Segoe UI"/>
          <w:sz w:val="22"/>
          <w:szCs w:val="22"/>
          <w:lang w:val="es-ES_tradnl"/>
        </w:rPr>
        <w:t xml:space="preserve">posean </w:t>
      </w:r>
      <w:r w:rsidR="00D6062F" w:rsidRPr="00AD6FAA">
        <w:rPr>
          <w:rFonts w:ascii="Segoe UI" w:hAnsi="Segoe UI" w:cs="Segoe UI"/>
          <w:sz w:val="22"/>
          <w:szCs w:val="22"/>
          <w:lang w:val="es-ES_tradnl"/>
        </w:rPr>
        <w:t>una oficina.</w:t>
      </w:r>
    </w:p>
    <w:p w14:paraId="5F98FAD1" w14:textId="4E26DB64" w:rsidR="00BC772D" w:rsidRPr="00AD6FAA" w:rsidRDefault="00B03873" w:rsidP="00D53036">
      <w:pPr>
        <w:spacing w:after="240"/>
        <w:ind w:left="-567" w:right="-99"/>
        <w:jc w:val="both"/>
        <w:rPr>
          <w:rFonts w:ascii="Segoe UI" w:hAnsi="Segoe UI" w:cs="Segoe UI"/>
          <w:b/>
          <w:sz w:val="22"/>
          <w:szCs w:val="22"/>
          <w:lang w:val="es-ES_tradnl"/>
        </w:rPr>
      </w:pPr>
      <w:r w:rsidRPr="00AD6FAA">
        <w:rPr>
          <w:rFonts w:ascii="Segoe UI" w:hAnsi="Segoe UI" w:cs="Segoe UI"/>
          <w:b/>
          <w:sz w:val="22"/>
          <w:szCs w:val="22"/>
          <w:lang w:val="es-ES_tradnl"/>
        </w:rPr>
        <w:t xml:space="preserve">6 &amp; 7. </w:t>
      </w:r>
      <w:r w:rsidR="00944204" w:rsidRPr="00AD6FAA">
        <w:rPr>
          <w:rFonts w:ascii="Segoe UI" w:hAnsi="Segoe UI" w:cs="Segoe UI"/>
          <w:b/>
          <w:sz w:val="22"/>
          <w:szCs w:val="22"/>
          <w:lang w:val="es-ES_tradnl"/>
        </w:rPr>
        <w:t>Teléfono y correo electrónico:</w:t>
      </w:r>
      <w:r w:rsidR="00BC772D" w:rsidRPr="00AD6FAA">
        <w:rPr>
          <w:rFonts w:ascii="Segoe UI" w:hAnsi="Segoe UI" w:cs="Segoe UI"/>
          <w:b/>
          <w:sz w:val="22"/>
          <w:szCs w:val="22"/>
          <w:lang w:val="es-ES_tradnl"/>
        </w:rPr>
        <w:t xml:space="preserve"> </w:t>
      </w:r>
      <w:r w:rsidR="00BC772D" w:rsidRPr="00AD6FAA">
        <w:rPr>
          <w:rFonts w:ascii="Segoe UI" w:hAnsi="Segoe UI" w:cs="Segoe UI"/>
          <w:sz w:val="22"/>
          <w:szCs w:val="22"/>
          <w:lang w:val="es-ES_tradnl"/>
        </w:rPr>
        <w:t>Por favor</w:t>
      </w:r>
      <w:r w:rsidR="00067776" w:rsidRPr="00AD6FAA">
        <w:rPr>
          <w:rFonts w:ascii="Segoe UI" w:hAnsi="Segoe UI" w:cs="Segoe UI"/>
          <w:sz w:val="22"/>
          <w:szCs w:val="22"/>
          <w:lang w:val="es-ES_tradnl"/>
        </w:rPr>
        <w:t>,</w:t>
      </w:r>
      <w:r w:rsidR="00456990" w:rsidRPr="00AD6FAA">
        <w:rPr>
          <w:rFonts w:ascii="Segoe UI" w:hAnsi="Segoe UI" w:cs="Segoe UI"/>
          <w:sz w:val="22"/>
          <w:szCs w:val="22"/>
          <w:lang w:val="es-ES_tradnl"/>
        </w:rPr>
        <w:t xml:space="preserve"> asegúrese de que los datos sean</w:t>
      </w:r>
      <w:r w:rsidR="00BC772D" w:rsidRPr="00AD6FAA">
        <w:rPr>
          <w:rFonts w:ascii="Segoe UI" w:hAnsi="Segoe UI" w:cs="Segoe UI"/>
          <w:sz w:val="22"/>
          <w:szCs w:val="22"/>
          <w:lang w:val="es-ES_tradnl"/>
        </w:rPr>
        <w:t xml:space="preserve"> exactos y</w:t>
      </w:r>
      <w:r w:rsidR="00067776" w:rsidRPr="00AD6FAA">
        <w:rPr>
          <w:rFonts w:ascii="Segoe UI" w:hAnsi="Segoe UI" w:cs="Segoe UI"/>
          <w:sz w:val="22"/>
          <w:szCs w:val="22"/>
          <w:lang w:val="es-ES_tradnl"/>
        </w:rPr>
        <w:t xml:space="preserve"> de</w:t>
      </w:r>
      <w:r w:rsidR="000275A2" w:rsidRPr="00AD6FAA">
        <w:rPr>
          <w:rFonts w:ascii="Segoe UI" w:hAnsi="Segoe UI" w:cs="Segoe UI"/>
          <w:sz w:val="22"/>
          <w:szCs w:val="22"/>
          <w:lang w:val="es-ES_tradnl"/>
        </w:rPr>
        <w:t xml:space="preserve"> q</w:t>
      </w:r>
      <w:r w:rsidR="00F04B64" w:rsidRPr="00AD6FAA">
        <w:rPr>
          <w:rFonts w:ascii="Segoe UI" w:hAnsi="Segoe UI" w:cs="Segoe UI"/>
          <w:sz w:val="22"/>
          <w:szCs w:val="22"/>
          <w:lang w:val="es-ES_tradnl"/>
        </w:rPr>
        <w:t>ue el correo electrónico se</w:t>
      </w:r>
      <w:r w:rsidR="00067776" w:rsidRPr="00AD6FAA">
        <w:rPr>
          <w:rFonts w:ascii="Segoe UI" w:hAnsi="Segoe UI" w:cs="Segoe UI"/>
          <w:sz w:val="22"/>
          <w:szCs w:val="22"/>
          <w:lang w:val="es-ES_tradnl"/>
        </w:rPr>
        <w:t>a uno que se</w:t>
      </w:r>
      <w:r w:rsidR="00F04B64" w:rsidRPr="00AD6FAA">
        <w:rPr>
          <w:rFonts w:ascii="Segoe UI" w:hAnsi="Segoe UI" w:cs="Segoe UI"/>
          <w:sz w:val="22"/>
          <w:szCs w:val="22"/>
          <w:lang w:val="es-ES_tradnl"/>
        </w:rPr>
        <w:t xml:space="preserve"> revise</w:t>
      </w:r>
      <w:r w:rsidR="000275A2" w:rsidRPr="00AD6FAA">
        <w:rPr>
          <w:rFonts w:ascii="Segoe UI" w:hAnsi="Segoe UI" w:cs="Segoe UI"/>
          <w:sz w:val="22"/>
          <w:szCs w:val="22"/>
          <w:lang w:val="es-ES_tradnl"/>
        </w:rPr>
        <w:t xml:space="preserve"> lo más seguido posible.</w:t>
      </w:r>
      <w:r w:rsidR="00067776" w:rsidRPr="00AD6FAA">
        <w:rPr>
          <w:rFonts w:ascii="Segoe UI" w:hAnsi="Segoe UI" w:cs="Segoe UI"/>
          <w:sz w:val="22"/>
          <w:szCs w:val="22"/>
          <w:lang w:val="es-ES_tradnl"/>
        </w:rPr>
        <w:t xml:space="preserve"> La mayorí</w:t>
      </w:r>
      <w:r w:rsidR="00481877" w:rsidRPr="00AD6FAA">
        <w:rPr>
          <w:rFonts w:ascii="Segoe UI" w:hAnsi="Segoe UI" w:cs="Segoe UI"/>
          <w:sz w:val="22"/>
          <w:szCs w:val="22"/>
          <w:lang w:val="es-ES_tradnl"/>
        </w:rPr>
        <w:t>a de las comunicaciones se realizarán</w:t>
      </w:r>
      <w:r w:rsidR="00067776" w:rsidRPr="00AD6FAA">
        <w:rPr>
          <w:rFonts w:ascii="Segoe UI" w:hAnsi="Segoe UI" w:cs="Segoe UI"/>
          <w:sz w:val="22"/>
          <w:szCs w:val="22"/>
          <w:lang w:val="es-ES_tradnl"/>
        </w:rPr>
        <w:t xml:space="preserve"> por es</w:t>
      </w:r>
      <w:r w:rsidR="00481877" w:rsidRPr="00AD6FAA">
        <w:rPr>
          <w:rFonts w:ascii="Segoe UI" w:hAnsi="Segoe UI" w:cs="Segoe UI"/>
          <w:sz w:val="22"/>
          <w:szCs w:val="22"/>
          <w:lang w:val="es-ES_tradnl"/>
        </w:rPr>
        <w:t>t</w:t>
      </w:r>
      <w:r w:rsidR="00067776" w:rsidRPr="00AD6FAA">
        <w:rPr>
          <w:rFonts w:ascii="Segoe UI" w:hAnsi="Segoe UI" w:cs="Segoe UI"/>
          <w:sz w:val="22"/>
          <w:szCs w:val="22"/>
          <w:lang w:val="es-ES_tradnl"/>
        </w:rPr>
        <w:t xml:space="preserve">e medio. </w:t>
      </w:r>
    </w:p>
    <w:p w14:paraId="6FF0EAB1" w14:textId="1A8E4507" w:rsidR="005F44A5" w:rsidRPr="00AD6FAA" w:rsidRDefault="00B03873" w:rsidP="00D53036">
      <w:pPr>
        <w:spacing w:after="240"/>
        <w:ind w:left="-567" w:right="-99"/>
        <w:jc w:val="both"/>
        <w:rPr>
          <w:rFonts w:ascii="Segoe UI" w:hAnsi="Segoe UI" w:cs="Segoe UI"/>
          <w:b/>
          <w:sz w:val="22"/>
          <w:szCs w:val="22"/>
          <w:lang w:val="es-ES_tradnl"/>
        </w:rPr>
      </w:pPr>
      <w:r w:rsidRPr="00AD6FAA">
        <w:rPr>
          <w:rFonts w:ascii="Segoe UI" w:hAnsi="Segoe UI" w:cs="Segoe UI"/>
          <w:b/>
          <w:sz w:val="22"/>
          <w:szCs w:val="22"/>
          <w:lang w:val="es-ES_tradnl"/>
        </w:rPr>
        <w:t xml:space="preserve">8. </w:t>
      </w:r>
      <w:r w:rsidR="00534533" w:rsidRPr="00AD6FAA">
        <w:rPr>
          <w:rFonts w:ascii="Segoe UI" w:hAnsi="Segoe UI" w:cs="Segoe UI"/>
          <w:b/>
          <w:sz w:val="22"/>
          <w:szCs w:val="22"/>
          <w:lang w:val="es-ES_tradnl"/>
        </w:rPr>
        <w:t>Presidente o representante legal de la organización</w:t>
      </w:r>
      <w:r w:rsidR="00944204" w:rsidRPr="00AD6FAA">
        <w:rPr>
          <w:rFonts w:ascii="Segoe UI" w:hAnsi="Segoe UI" w:cs="Segoe UI"/>
          <w:b/>
          <w:sz w:val="22"/>
          <w:szCs w:val="22"/>
          <w:lang w:val="es-ES_tradnl"/>
        </w:rPr>
        <w:t>: (Nombre y posición)</w:t>
      </w:r>
      <w:r w:rsidR="005F44A5" w:rsidRPr="00AD6FAA">
        <w:rPr>
          <w:rFonts w:ascii="Segoe UI" w:hAnsi="Segoe UI" w:cs="Segoe UI"/>
          <w:b/>
          <w:sz w:val="22"/>
          <w:szCs w:val="22"/>
          <w:lang w:val="es-ES_tradnl"/>
        </w:rPr>
        <w:t xml:space="preserve"> </w:t>
      </w:r>
      <w:r w:rsidR="005F44A5" w:rsidRPr="00AD6FAA">
        <w:rPr>
          <w:rFonts w:ascii="Segoe UI" w:hAnsi="Segoe UI" w:cs="Segoe UI"/>
          <w:sz w:val="22"/>
          <w:szCs w:val="22"/>
          <w:lang w:val="es-ES_tradnl"/>
        </w:rPr>
        <w:t xml:space="preserve">El nombre </w:t>
      </w:r>
      <w:r w:rsidR="0085206C" w:rsidRPr="00AD6FAA">
        <w:rPr>
          <w:rFonts w:ascii="Segoe UI" w:hAnsi="Segoe UI" w:cs="Segoe UI"/>
          <w:sz w:val="22"/>
          <w:szCs w:val="22"/>
          <w:lang w:val="es-ES_tradnl"/>
        </w:rPr>
        <w:t xml:space="preserve">y la información de contacto </w:t>
      </w:r>
      <w:r w:rsidR="005F44A5" w:rsidRPr="00AD6FAA">
        <w:rPr>
          <w:rFonts w:ascii="Segoe UI" w:hAnsi="Segoe UI" w:cs="Segoe UI"/>
          <w:sz w:val="22"/>
          <w:szCs w:val="22"/>
          <w:lang w:val="es-ES_tradnl"/>
        </w:rPr>
        <w:t xml:space="preserve">de la persona </w:t>
      </w:r>
      <w:r w:rsidR="00456990" w:rsidRPr="00AD6FAA">
        <w:rPr>
          <w:rFonts w:ascii="Segoe UI" w:hAnsi="Segoe UI" w:cs="Segoe UI"/>
          <w:sz w:val="22"/>
          <w:szCs w:val="22"/>
          <w:lang w:val="es-ES_tradnl"/>
        </w:rPr>
        <w:t>que figura como Presidente o Representa</w:t>
      </w:r>
      <w:r w:rsidR="00944704" w:rsidRPr="00AD6FAA">
        <w:rPr>
          <w:rFonts w:ascii="Segoe UI" w:hAnsi="Segoe UI" w:cs="Segoe UI"/>
          <w:sz w:val="22"/>
          <w:szCs w:val="22"/>
          <w:lang w:val="es-ES_tradnl"/>
        </w:rPr>
        <w:t>n</w:t>
      </w:r>
      <w:r w:rsidR="00456990" w:rsidRPr="00AD6FAA">
        <w:rPr>
          <w:rFonts w:ascii="Segoe UI" w:hAnsi="Segoe UI" w:cs="Segoe UI"/>
          <w:sz w:val="22"/>
          <w:szCs w:val="22"/>
          <w:lang w:val="es-ES_tradnl"/>
        </w:rPr>
        <w:t xml:space="preserve">te Legal en los documentos legales </w:t>
      </w:r>
      <w:r w:rsidR="00456990" w:rsidRPr="00415928">
        <w:rPr>
          <w:rFonts w:ascii="Segoe UI" w:hAnsi="Segoe UI" w:cs="Segoe UI"/>
          <w:b/>
          <w:sz w:val="22"/>
          <w:szCs w:val="22"/>
          <w:lang w:val="es-ES_tradnl"/>
        </w:rPr>
        <w:t>actualizados</w:t>
      </w:r>
      <w:r w:rsidR="00456990" w:rsidRPr="00AD6FAA">
        <w:rPr>
          <w:rFonts w:ascii="Segoe UI" w:hAnsi="Segoe UI" w:cs="Segoe UI"/>
          <w:sz w:val="22"/>
          <w:szCs w:val="22"/>
          <w:lang w:val="es-ES_tradnl"/>
        </w:rPr>
        <w:t xml:space="preserve"> de la organización. </w:t>
      </w:r>
      <w:r w:rsidR="006121B5">
        <w:rPr>
          <w:rFonts w:ascii="Segoe UI" w:hAnsi="Segoe UI" w:cs="Segoe UI"/>
          <w:sz w:val="22"/>
          <w:szCs w:val="22"/>
          <w:lang w:val="es-ES_tradnl"/>
        </w:rPr>
        <w:t xml:space="preserve"> Por favor revise cuidadosamente que la personería jurídica no esté vencida.</w:t>
      </w:r>
    </w:p>
    <w:p w14:paraId="2672E269" w14:textId="418E1177" w:rsidR="00944204" w:rsidRPr="00AD6FAA" w:rsidRDefault="00B03873" w:rsidP="00D53036">
      <w:pPr>
        <w:spacing w:after="240"/>
        <w:ind w:left="-567" w:right="-99"/>
        <w:jc w:val="both"/>
        <w:rPr>
          <w:rFonts w:ascii="Segoe UI" w:hAnsi="Segoe UI" w:cs="Segoe UI"/>
          <w:sz w:val="22"/>
          <w:szCs w:val="22"/>
          <w:lang w:val="es-ES_tradnl"/>
        </w:rPr>
      </w:pPr>
      <w:r w:rsidRPr="00AD6FAA">
        <w:rPr>
          <w:rFonts w:ascii="Segoe UI" w:hAnsi="Segoe UI" w:cs="Segoe UI"/>
          <w:b/>
          <w:sz w:val="22"/>
          <w:szCs w:val="22"/>
          <w:lang w:val="es-ES_tradnl"/>
        </w:rPr>
        <w:t xml:space="preserve">9. </w:t>
      </w:r>
      <w:r w:rsidR="00944204" w:rsidRPr="00AD6FAA">
        <w:rPr>
          <w:rFonts w:ascii="Segoe UI" w:hAnsi="Segoe UI" w:cs="Segoe UI"/>
          <w:b/>
          <w:sz w:val="22"/>
          <w:szCs w:val="22"/>
          <w:lang w:val="es-ES_tradnl"/>
        </w:rPr>
        <w:t>Persona de contacto: (Nombre y posición)</w:t>
      </w:r>
      <w:r w:rsidR="0044721B" w:rsidRPr="00AD6FAA">
        <w:rPr>
          <w:rFonts w:ascii="Segoe UI" w:hAnsi="Segoe UI" w:cs="Segoe UI"/>
          <w:b/>
          <w:sz w:val="22"/>
          <w:szCs w:val="22"/>
          <w:lang w:val="es-ES_tradnl"/>
        </w:rPr>
        <w:t xml:space="preserve"> </w:t>
      </w:r>
      <w:r w:rsidR="0044721B" w:rsidRPr="00AD6FAA">
        <w:rPr>
          <w:rFonts w:ascii="Segoe UI" w:hAnsi="Segoe UI" w:cs="Segoe UI"/>
          <w:sz w:val="22"/>
          <w:szCs w:val="22"/>
          <w:lang w:val="es-ES_tradnl"/>
        </w:rPr>
        <w:t xml:space="preserve">El </w:t>
      </w:r>
      <w:r w:rsidR="009650F0" w:rsidRPr="00AD6FAA">
        <w:rPr>
          <w:rFonts w:ascii="Segoe UI" w:hAnsi="Segoe UI" w:cs="Segoe UI"/>
          <w:sz w:val="22"/>
          <w:szCs w:val="22"/>
          <w:lang w:val="es-ES_tradnl"/>
        </w:rPr>
        <w:t>nombre</w:t>
      </w:r>
      <w:r w:rsidR="0044721B" w:rsidRPr="00AD6FAA">
        <w:rPr>
          <w:rFonts w:ascii="Segoe UI" w:hAnsi="Segoe UI" w:cs="Segoe UI"/>
          <w:sz w:val="22"/>
          <w:szCs w:val="22"/>
          <w:lang w:val="es-ES_tradnl"/>
        </w:rPr>
        <w:t xml:space="preserve"> </w:t>
      </w:r>
      <w:r w:rsidR="0085206C" w:rsidRPr="00AD6FAA">
        <w:rPr>
          <w:rFonts w:ascii="Segoe UI" w:hAnsi="Segoe UI" w:cs="Segoe UI"/>
          <w:sz w:val="22"/>
          <w:szCs w:val="22"/>
          <w:lang w:val="es-ES_tradnl"/>
        </w:rPr>
        <w:t xml:space="preserve">y la información de contacto </w:t>
      </w:r>
      <w:r w:rsidR="0044721B" w:rsidRPr="00AD6FAA">
        <w:rPr>
          <w:rFonts w:ascii="Segoe UI" w:hAnsi="Segoe UI" w:cs="Segoe UI"/>
          <w:sz w:val="22"/>
          <w:szCs w:val="22"/>
          <w:lang w:val="es-ES_tradnl"/>
        </w:rPr>
        <w:t xml:space="preserve">de la persona que </w:t>
      </w:r>
      <w:r w:rsidR="00944704" w:rsidRPr="00AD6FAA">
        <w:rPr>
          <w:rFonts w:ascii="Segoe UI" w:hAnsi="Segoe UI" w:cs="Segoe UI"/>
          <w:sz w:val="22"/>
          <w:szCs w:val="22"/>
          <w:lang w:val="es-ES_tradnl"/>
        </w:rPr>
        <w:t>se va a encargar del proyecto, o bien</w:t>
      </w:r>
      <w:r w:rsidR="00456990" w:rsidRPr="00AD6FAA">
        <w:rPr>
          <w:rFonts w:ascii="Segoe UI" w:hAnsi="Segoe UI" w:cs="Segoe UI"/>
          <w:sz w:val="22"/>
          <w:szCs w:val="22"/>
          <w:lang w:val="es-ES_tradnl"/>
        </w:rPr>
        <w:t xml:space="preserve"> coordinar</w:t>
      </w:r>
      <w:r w:rsidR="00944704" w:rsidRPr="00AD6FAA">
        <w:rPr>
          <w:rFonts w:ascii="Segoe UI" w:hAnsi="Segoe UI" w:cs="Segoe UI"/>
          <w:sz w:val="22"/>
          <w:szCs w:val="22"/>
          <w:lang w:val="es-ES_tradnl"/>
        </w:rPr>
        <w:t>lo,</w:t>
      </w:r>
      <w:r w:rsidR="009650F0" w:rsidRPr="00AD6FAA">
        <w:rPr>
          <w:rFonts w:ascii="Segoe UI" w:hAnsi="Segoe UI" w:cs="Segoe UI"/>
          <w:sz w:val="22"/>
          <w:szCs w:val="22"/>
          <w:lang w:val="es-ES_tradnl"/>
        </w:rPr>
        <w:t xml:space="preserve"> y </w:t>
      </w:r>
      <w:r w:rsidR="00481877" w:rsidRPr="00AD6FAA">
        <w:rPr>
          <w:rFonts w:ascii="Segoe UI" w:hAnsi="Segoe UI" w:cs="Segoe UI"/>
          <w:sz w:val="22"/>
          <w:szCs w:val="22"/>
          <w:lang w:val="es-ES_tradnl"/>
        </w:rPr>
        <w:t xml:space="preserve">que </w:t>
      </w:r>
      <w:r w:rsidR="009650F0" w:rsidRPr="00AD6FAA">
        <w:rPr>
          <w:rFonts w:ascii="Segoe UI" w:hAnsi="Segoe UI" w:cs="Segoe UI"/>
          <w:sz w:val="22"/>
          <w:szCs w:val="22"/>
          <w:lang w:val="es-ES_tradnl"/>
        </w:rPr>
        <w:t>pued</w:t>
      </w:r>
      <w:r w:rsidR="00481877" w:rsidRPr="00AD6FAA">
        <w:rPr>
          <w:rFonts w:ascii="Segoe UI" w:hAnsi="Segoe UI" w:cs="Segoe UI"/>
          <w:sz w:val="22"/>
          <w:szCs w:val="22"/>
          <w:lang w:val="es-ES_tradnl"/>
        </w:rPr>
        <w:t>a</w:t>
      </w:r>
      <w:r w:rsidR="009650F0" w:rsidRPr="00AD6FAA">
        <w:rPr>
          <w:rFonts w:ascii="Segoe UI" w:hAnsi="Segoe UI" w:cs="Segoe UI"/>
          <w:sz w:val="22"/>
          <w:szCs w:val="22"/>
          <w:lang w:val="es-ES_tradnl"/>
        </w:rPr>
        <w:t xml:space="preserve"> ser fácilmente</w:t>
      </w:r>
      <w:r w:rsidR="0085206C" w:rsidRPr="00AD6FAA">
        <w:rPr>
          <w:rFonts w:ascii="Segoe UI" w:hAnsi="Segoe UI" w:cs="Segoe UI"/>
          <w:b/>
          <w:sz w:val="22"/>
          <w:szCs w:val="22"/>
          <w:lang w:val="es-ES_tradnl"/>
        </w:rPr>
        <w:t xml:space="preserve"> </w:t>
      </w:r>
      <w:r w:rsidR="0085206C" w:rsidRPr="00AD6FAA">
        <w:rPr>
          <w:rFonts w:ascii="Segoe UI" w:hAnsi="Segoe UI" w:cs="Segoe UI"/>
          <w:sz w:val="22"/>
          <w:szCs w:val="22"/>
          <w:lang w:val="es-ES_tradnl"/>
        </w:rPr>
        <w:t>contactada</w:t>
      </w:r>
      <w:r w:rsidR="009650F0" w:rsidRPr="00AD6FAA">
        <w:rPr>
          <w:rFonts w:ascii="Segoe UI" w:hAnsi="Segoe UI" w:cs="Segoe UI"/>
          <w:sz w:val="22"/>
          <w:szCs w:val="22"/>
          <w:lang w:val="es-ES_tradnl"/>
        </w:rPr>
        <w:t xml:space="preserve"> por el </w:t>
      </w:r>
      <w:r w:rsidR="0085206C" w:rsidRPr="00AD6FAA">
        <w:rPr>
          <w:rFonts w:ascii="Segoe UI" w:hAnsi="Segoe UI" w:cs="Segoe UI"/>
          <w:sz w:val="22"/>
          <w:szCs w:val="22"/>
          <w:lang w:val="es-ES_tradnl"/>
        </w:rPr>
        <w:t>PPD</w:t>
      </w:r>
      <w:r w:rsidR="009650F0" w:rsidRPr="00AD6FAA">
        <w:rPr>
          <w:rFonts w:ascii="Segoe UI" w:hAnsi="Segoe UI" w:cs="Segoe UI"/>
          <w:sz w:val="22"/>
          <w:szCs w:val="22"/>
          <w:lang w:val="es-ES_tradnl"/>
        </w:rPr>
        <w:t xml:space="preserve">. </w:t>
      </w:r>
    </w:p>
    <w:p w14:paraId="5FDE2FF5" w14:textId="0240D4BB" w:rsidR="003E479A" w:rsidRPr="00AD6FAA" w:rsidRDefault="00B03873" w:rsidP="00D53036">
      <w:pPr>
        <w:spacing w:after="240"/>
        <w:ind w:left="-567" w:right="-99"/>
        <w:jc w:val="both"/>
        <w:rPr>
          <w:rFonts w:ascii="Segoe UI" w:hAnsi="Segoe UI" w:cs="Segoe UI"/>
          <w:sz w:val="22"/>
          <w:szCs w:val="22"/>
          <w:lang w:val="es-ES_tradnl"/>
        </w:rPr>
      </w:pPr>
      <w:r w:rsidRPr="00AD6FAA">
        <w:rPr>
          <w:rFonts w:ascii="Segoe UI" w:hAnsi="Segoe UI" w:cs="Segoe UI"/>
          <w:b/>
          <w:sz w:val="22"/>
          <w:szCs w:val="22"/>
          <w:lang w:val="es-ES_tradnl"/>
        </w:rPr>
        <w:t xml:space="preserve">10. </w:t>
      </w:r>
      <w:r w:rsidR="00B81E1C" w:rsidRPr="00AD6FAA">
        <w:rPr>
          <w:rFonts w:ascii="Segoe UI" w:hAnsi="Segoe UI" w:cs="Segoe UI"/>
          <w:b/>
          <w:sz w:val="22"/>
          <w:szCs w:val="22"/>
          <w:lang w:val="es-ES_tradnl"/>
        </w:rPr>
        <w:t>Financiamiento soli</w:t>
      </w:r>
      <w:r w:rsidR="00534533" w:rsidRPr="00AD6FAA">
        <w:rPr>
          <w:rFonts w:ascii="Segoe UI" w:hAnsi="Segoe UI" w:cs="Segoe UI"/>
          <w:b/>
          <w:sz w:val="22"/>
          <w:szCs w:val="22"/>
          <w:lang w:val="es-ES_tradnl"/>
        </w:rPr>
        <w:t>citado:</w:t>
      </w:r>
      <w:r w:rsidR="003E479A" w:rsidRPr="00AD6FAA">
        <w:rPr>
          <w:rFonts w:ascii="Segoe UI" w:hAnsi="Segoe UI" w:cs="Segoe UI"/>
          <w:b/>
          <w:sz w:val="22"/>
          <w:szCs w:val="22"/>
          <w:lang w:val="es-ES_tradnl"/>
        </w:rPr>
        <w:t xml:space="preserve"> </w:t>
      </w:r>
      <w:r w:rsidR="003E479A" w:rsidRPr="00AD6FAA">
        <w:rPr>
          <w:rFonts w:ascii="Segoe UI" w:hAnsi="Segoe UI" w:cs="Segoe UI"/>
          <w:sz w:val="22"/>
          <w:szCs w:val="22"/>
          <w:lang w:val="es-ES_tradnl"/>
        </w:rPr>
        <w:t xml:space="preserve">Monto aproximado que se solicita </w:t>
      </w:r>
      <w:r w:rsidR="00481877" w:rsidRPr="00AD6FAA">
        <w:rPr>
          <w:rFonts w:ascii="Segoe UI" w:hAnsi="Segoe UI" w:cs="Segoe UI"/>
          <w:sz w:val="22"/>
          <w:szCs w:val="22"/>
          <w:lang w:val="es-ES_tradnl"/>
        </w:rPr>
        <w:t>al</w:t>
      </w:r>
      <w:r w:rsidR="003E479A" w:rsidRPr="00AD6FAA">
        <w:rPr>
          <w:rFonts w:ascii="Segoe UI" w:hAnsi="Segoe UI" w:cs="Segoe UI"/>
          <w:sz w:val="22"/>
          <w:szCs w:val="22"/>
          <w:lang w:val="es-ES_tradnl"/>
        </w:rPr>
        <w:t xml:space="preserve"> PPD. Tenga en cuenta que este no es el presupuesto total.</w:t>
      </w:r>
      <w:r w:rsidR="00456990" w:rsidRPr="00AD6FAA">
        <w:rPr>
          <w:rFonts w:ascii="Segoe UI" w:hAnsi="Segoe UI" w:cs="Segoe UI"/>
          <w:sz w:val="22"/>
          <w:szCs w:val="22"/>
          <w:lang w:val="es-ES_tradnl"/>
        </w:rPr>
        <w:t xml:space="preserve"> Aquí no incluya la contrapartida en especie o efectivo de la comunidad u otras organizaciones. </w:t>
      </w:r>
    </w:p>
    <w:p w14:paraId="7C801B55" w14:textId="06A8EDAC" w:rsidR="00280803" w:rsidRPr="00AD6FAA" w:rsidRDefault="00B03873" w:rsidP="00D53036">
      <w:pPr>
        <w:spacing w:after="240"/>
        <w:ind w:left="-567" w:right="-99"/>
        <w:jc w:val="both"/>
        <w:rPr>
          <w:rFonts w:ascii="Segoe UI" w:hAnsi="Segoe UI" w:cs="Segoe UI"/>
          <w:sz w:val="22"/>
          <w:szCs w:val="22"/>
          <w:lang w:val="es-ES_tradnl"/>
        </w:rPr>
      </w:pPr>
      <w:r w:rsidRPr="00AD6FAA">
        <w:rPr>
          <w:rFonts w:ascii="Segoe UI" w:hAnsi="Segoe UI" w:cs="Segoe UI"/>
          <w:b/>
          <w:sz w:val="22"/>
          <w:szCs w:val="22"/>
          <w:lang w:val="es-ES_tradnl"/>
        </w:rPr>
        <w:t xml:space="preserve">11. </w:t>
      </w:r>
      <w:r w:rsidR="00B81E1C" w:rsidRPr="00AD6FAA">
        <w:rPr>
          <w:rFonts w:ascii="Segoe UI" w:hAnsi="Segoe UI" w:cs="Segoe UI"/>
          <w:b/>
          <w:sz w:val="22"/>
          <w:szCs w:val="22"/>
          <w:lang w:val="es-ES_tradnl"/>
        </w:rPr>
        <w:t>D</w:t>
      </w:r>
      <w:r w:rsidR="00E4350B" w:rsidRPr="00AD6FAA">
        <w:rPr>
          <w:rFonts w:ascii="Segoe UI" w:hAnsi="Segoe UI" w:cs="Segoe UI"/>
          <w:b/>
          <w:sz w:val="22"/>
          <w:szCs w:val="22"/>
          <w:lang w:val="es-ES_tradnl"/>
        </w:rPr>
        <w:t xml:space="preserve">uración </w:t>
      </w:r>
      <w:r w:rsidR="00B81E1C" w:rsidRPr="00AD6FAA">
        <w:rPr>
          <w:rFonts w:ascii="Segoe UI" w:hAnsi="Segoe UI" w:cs="Segoe UI"/>
          <w:b/>
          <w:sz w:val="22"/>
          <w:szCs w:val="22"/>
          <w:lang w:val="es-ES_tradnl"/>
        </w:rPr>
        <w:t xml:space="preserve">estimada </w:t>
      </w:r>
      <w:r w:rsidR="00E4350B" w:rsidRPr="00AD6FAA">
        <w:rPr>
          <w:rFonts w:ascii="Segoe UI" w:hAnsi="Segoe UI" w:cs="Segoe UI"/>
          <w:b/>
          <w:sz w:val="22"/>
          <w:szCs w:val="22"/>
          <w:lang w:val="es-ES_tradnl"/>
        </w:rPr>
        <w:t xml:space="preserve">del proyecto: </w:t>
      </w:r>
      <w:r w:rsidR="00E4350B" w:rsidRPr="00AD6FAA">
        <w:rPr>
          <w:rFonts w:ascii="Segoe UI" w:hAnsi="Segoe UI" w:cs="Segoe UI"/>
          <w:sz w:val="22"/>
          <w:szCs w:val="22"/>
          <w:lang w:val="es-ES_tradnl"/>
        </w:rPr>
        <w:t xml:space="preserve">Cuanto tiempo </w:t>
      </w:r>
      <w:r w:rsidR="000626AE" w:rsidRPr="00AD6FAA">
        <w:rPr>
          <w:rFonts w:ascii="Segoe UI" w:hAnsi="Segoe UI" w:cs="Segoe UI"/>
          <w:sz w:val="22"/>
          <w:szCs w:val="22"/>
          <w:lang w:val="es-ES_tradnl"/>
        </w:rPr>
        <w:t xml:space="preserve">considera </w:t>
      </w:r>
      <w:r w:rsidR="00E4350B" w:rsidRPr="00AD6FAA">
        <w:rPr>
          <w:rFonts w:ascii="Segoe UI" w:hAnsi="Segoe UI" w:cs="Segoe UI"/>
          <w:sz w:val="22"/>
          <w:szCs w:val="22"/>
          <w:lang w:val="es-ES_tradnl"/>
        </w:rPr>
        <w:t>que el proyecto va a durar. Incluir</w:t>
      </w:r>
      <w:r w:rsidR="00E4350B" w:rsidRPr="00AD6FAA">
        <w:rPr>
          <w:rFonts w:ascii="Segoe UI" w:hAnsi="Segoe UI" w:cs="Segoe UI"/>
          <w:b/>
          <w:sz w:val="22"/>
          <w:szCs w:val="22"/>
          <w:lang w:val="es-ES_tradnl"/>
        </w:rPr>
        <w:t xml:space="preserve"> </w:t>
      </w:r>
      <w:r w:rsidR="00E4350B" w:rsidRPr="00AD6FAA">
        <w:rPr>
          <w:rFonts w:ascii="Segoe UI" w:hAnsi="Segoe UI" w:cs="Segoe UI"/>
          <w:sz w:val="22"/>
          <w:szCs w:val="22"/>
          <w:lang w:val="es-ES_tradnl"/>
        </w:rPr>
        <w:t>f</w:t>
      </w:r>
      <w:r w:rsidR="00944204" w:rsidRPr="00AD6FAA">
        <w:rPr>
          <w:rFonts w:ascii="Segoe UI" w:hAnsi="Segoe UI" w:cs="Segoe UI"/>
          <w:sz w:val="22"/>
          <w:szCs w:val="22"/>
          <w:lang w:val="es-ES_tradnl"/>
        </w:rPr>
        <w:t xml:space="preserve">echa de inicio </w:t>
      </w:r>
      <w:r w:rsidR="00E4350B" w:rsidRPr="00AD6FAA">
        <w:rPr>
          <w:rFonts w:ascii="Segoe UI" w:hAnsi="Segoe UI" w:cs="Segoe UI"/>
          <w:sz w:val="22"/>
          <w:szCs w:val="22"/>
          <w:lang w:val="es-ES_tradnl"/>
        </w:rPr>
        <w:t xml:space="preserve">y finalización estimada. Recuerde que este es un </w:t>
      </w:r>
      <w:r w:rsidR="00241F4D" w:rsidRPr="00AD6FAA">
        <w:rPr>
          <w:rFonts w:ascii="Segoe UI" w:hAnsi="Segoe UI" w:cs="Segoe UI"/>
          <w:sz w:val="22"/>
          <w:szCs w:val="22"/>
          <w:lang w:val="es-ES_tradnl"/>
        </w:rPr>
        <w:t>estimado</w:t>
      </w:r>
      <w:r w:rsidR="00ED2433" w:rsidRPr="00AD6FAA">
        <w:rPr>
          <w:rFonts w:ascii="Segoe UI" w:hAnsi="Segoe UI" w:cs="Segoe UI"/>
          <w:sz w:val="22"/>
          <w:szCs w:val="22"/>
          <w:lang w:val="es-ES_tradnl"/>
        </w:rPr>
        <w:t xml:space="preserve"> que</w:t>
      </w:r>
      <w:r w:rsidR="00241F4D" w:rsidRPr="00AD6FAA">
        <w:rPr>
          <w:rFonts w:ascii="Segoe UI" w:hAnsi="Segoe UI" w:cs="Segoe UI"/>
          <w:sz w:val="22"/>
          <w:szCs w:val="22"/>
          <w:lang w:val="es-ES_tradnl"/>
        </w:rPr>
        <w:t xml:space="preserve"> </w:t>
      </w:r>
      <w:r w:rsidR="00E4350B" w:rsidRPr="00AD6FAA">
        <w:rPr>
          <w:rFonts w:ascii="Segoe UI" w:hAnsi="Segoe UI" w:cs="Segoe UI"/>
          <w:sz w:val="22"/>
          <w:szCs w:val="22"/>
          <w:lang w:val="es-ES_tradnl"/>
        </w:rPr>
        <w:t xml:space="preserve">puede cambiar cuando se prepara la </w:t>
      </w:r>
      <w:r w:rsidR="00241F4D" w:rsidRPr="00AD6FAA">
        <w:rPr>
          <w:rFonts w:ascii="Segoe UI" w:hAnsi="Segoe UI" w:cs="Segoe UI"/>
          <w:sz w:val="22"/>
          <w:szCs w:val="22"/>
          <w:lang w:val="es-ES_tradnl"/>
        </w:rPr>
        <w:t xml:space="preserve">propuesta final del proyecto. </w:t>
      </w:r>
    </w:p>
    <w:p w14:paraId="374C0293" w14:textId="77777777" w:rsidR="00280803" w:rsidRPr="00AD6FAA" w:rsidRDefault="00280803" w:rsidP="00D53036">
      <w:pPr>
        <w:spacing w:after="240"/>
        <w:ind w:right="-99"/>
        <w:jc w:val="both"/>
        <w:rPr>
          <w:rFonts w:ascii="Segoe UI" w:hAnsi="Segoe UI" w:cs="Segoe UI"/>
          <w:sz w:val="22"/>
          <w:szCs w:val="22"/>
          <w:lang w:val="es-ES_tradnl"/>
        </w:rPr>
      </w:pPr>
    </w:p>
    <w:p w14:paraId="5F762A51" w14:textId="77777777" w:rsidR="00225113" w:rsidRDefault="00225113">
      <w:pPr>
        <w:rPr>
          <w:rFonts w:ascii="Segoe UI" w:hAnsi="Segoe UI" w:cs="Segoe UI"/>
          <w:b/>
          <w:sz w:val="22"/>
          <w:szCs w:val="22"/>
          <w:lang w:val="es-ES_tradnl"/>
        </w:rPr>
      </w:pPr>
      <w:r>
        <w:rPr>
          <w:rFonts w:ascii="Segoe UI" w:hAnsi="Segoe UI" w:cs="Segoe UI"/>
          <w:b/>
          <w:sz w:val="22"/>
          <w:szCs w:val="22"/>
          <w:lang w:val="es-ES_tradnl"/>
        </w:rPr>
        <w:br w:type="page"/>
      </w:r>
    </w:p>
    <w:p w14:paraId="28AE9DF3" w14:textId="57C94558" w:rsidR="00280803" w:rsidRPr="00AD6FAA" w:rsidRDefault="00280803" w:rsidP="00D53036">
      <w:pPr>
        <w:pStyle w:val="Textoindependiente"/>
        <w:spacing w:after="240"/>
        <w:jc w:val="center"/>
        <w:rPr>
          <w:rFonts w:ascii="Segoe UI" w:hAnsi="Segoe UI" w:cs="Segoe UI"/>
          <w:b/>
          <w:sz w:val="22"/>
          <w:szCs w:val="22"/>
          <w:lang w:val="es-ES_tradnl"/>
        </w:rPr>
      </w:pPr>
      <w:r w:rsidRPr="00AD6FAA">
        <w:rPr>
          <w:rFonts w:ascii="Segoe UI" w:hAnsi="Segoe UI" w:cs="Segoe UI"/>
          <w:b/>
          <w:sz w:val="22"/>
          <w:szCs w:val="22"/>
          <w:lang w:val="es-ES_tradnl"/>
        </w:rPr>
        <w:lastRenderedPageBreak/>
        <w:t>DESCRIPCIÓN DEL PROYECTO</w:t>
      </w:r>
    </w:p>
    <w:p w14:paraId="5C6960E9" w14:textId="0C2DBCE3" w:rsidR="00966717" w:rsidRPr="00AD6FAA" w:rsidRDefault="00280803" w:rsidP="00D53036">
      <w:pPr>
        <w:spacing w:after="240"/>
        <w:ind w:left="-142" w:hanging="425"/>
        <w:jc w:val="center"/>
        <w:rPr>
          <w:rFonts w:ascii="Segoe UI" w:hAnsi="Segoe UI" w:cs="Segoe UI"/>
          <w:sz w:val="22"/>
          <w:szCs w:val="22"/>
          <w:lang w:val="es-ES_tradnl"/>
        </w:rPr>
      </w:pPr>
      <w:r w:rsidRPr="00AD6FAA">
        <w:rPr>
          <w:rFonts w:ascii="Segoe UI" w:hAnsi="Segoe UI" w:cs="Segoe UI"/>
          <w:sz w:val="22"/>
          <w:szCs w:val="22"/>
          <w:lang w:val="es-ES_tradnl"/>
        </w:rPr>
        <w:t>(</w:t>
      </w:r>
      <w:r w:rsidR="008F43BB" w:rsidRPr="00AD6FAA">
        <w:rPr>
          <w:rFonts w:ascii="Segoe UI" w:hAnsi="Segoe UI" w:cs="Segoe UI"/>
          <w:sz w:val="22"/>
          <w:szCs w:val="22"/>
          <w:lang w:val="es-ES_tradnl"/>
        </w:rPr>
        <w:t xml:space="preserve">Pueden </w:t>
      </w:r>
      <w:r w:rsidR="009D716A" w:rsidRPr="00AD6FAA">
        <w:rPr>
          <w:rFonts w:ascii="Segoe UI" w:hAnsi="Segoe UI" w:cs="Segoe UI"/>
          <w:sz w:val="22"/>
          <w:szCs w:val="22"/>
          <w:lang w:val="es-ES_tradnl"/>
        </w:rPr>
        <w:t>crear el espacio necesario para completar las respuestas o usar papel adicional</w:t>
      </w:r>
      <w:r w:rsidR="00052A7B" w:rsidRPr="00AD6FAA">
        <w:rPr>
          <w:rFonts w:ascii="Segoe UI" w:hAnsi="Segoe UI" w:cs="Segoe UI"/>
          <w:sz w:val="22"/>
          <w:szCs w:val="22"/>
          <w:lang w:val="es-ES_tradnl"/>
        </w:rPr>
        <w:t>,</w:t>
      </w:r>
      <w:r w:rsidR="009D716A" w:rsidRPr="00AD6FAA">
        <w:rPr>
          <w:rFonts w:ascii="Segoe UI" w:hAnsi="Segoe UI" w:cs="Segoe UI"/>
          <w:sz w:val="22"/>
          <w:szCs w:val="22"/>
          <w:lang w:val="es-ES_tradnl"/>
        </w:rPr>
        <w:t xml:space="preserve"> en caso </w:t>
      </w:r>
      <w:r w:rsidR="00052A7B" w:rsidRPr="00AD6FAA">
        <w:rPr>
          <w:rFonts w:ascii="Segoe UI" w:hAnsi="Segoe UI" w:cs="Segoe UI"/>
          <w:sz w:val="22"/>
          <w:szCs w:val="22"/>
          <w:lang w:val="es-ES_tradnl"/>
        </w:rPr>
        <w:t xml:space="preserve">de ser </w:t>
      </w:r>
      <w:r w:rsidR="009D716A" w:rsidRPr="00AD6FAA">
        <w:rPr>
          <w:rFonts w:ascii="Segoe UI" w:hAnsi="Segoe UI" w:cs="Segoe UI"/>
          <w:sz w:val="22"/>
          <w:szCs w:val="22"/>
          <w:lang w:val="es-ES_tradnl"/>
        </w:rPr>
        <w:t>necesario)</w:t>
      </w:r>
    </w:p>
    <w:p w14:paraId="4029ACB8" w14:textId="5BF6B11C" w:rsidR="005A31AB" w:rsidRPr="005A31AB" w:rsidRDefault="006A4777" w:rsidP="00DD0737">
      <w:pPr>
        <w:pStyle w:val="Prrafodelista"/>
        <w:numPr>
          <w:ilvl w:val="0"/>
          <w:numId w:val="3"/>
        </w:numPr>
        <w:ind w:left="-567" w:firstLine="0"/>
        <w:jc w:val="both"/>
        <w:rPr>
          <w:rFonts w:ascii="Segoe UI" w:hAnsi="Segoe UI" w:cs="Segoe UI"/>
          <w:b/>
          <w:sz w:val="22"/>
          <w:szCs w:val="22"/>
          <w:lang w:val="es-ES_tradnl"/>
        </w:rPr>
      </w:pPr>
      <w:r w:rsidRPr="00AD6FAA">
        <w:rPr>
          <w:rFonts w:ascii="Segoe UI" w:hAnsi="Segoe UI" w:cs="Segoe UI"/>
          <w:b/>
          <w:sz w:val="22"/>
          <w:szCs w:val="22"/>
          <w:lang w:val="es-ES_tradnl"/>
        </w:rPr>
        <w:t xml:space="preserve">Describa el resultado (sueño – visión – escenario ideal) al que quisiera llegar con un </w:t>
      </w:r>
      <w:r w:rsidR="00D8315B" w:rsidRPr="00AD6FAA">
        <w:rPr>
          <w:rFonts w:ascii="Segoe UI" w:hAnsi="Segoe UI" w:cs="Segoe UI"/>
          <w:b/>
          <w:sz w:val="22"/>
          <w:szCs w:val="22"/>
          <w:lang w:val="es-ES_tradnl"/>
        </w:rPr>
        <w:t>proyecto financi</w:t>
      </w:r>
      <w:r w:rsidR="00AD6FAA" w:rsidRPr="00AD6FAA">
        <w:rPr>
          <w:rFonts w:ascii="Segoe UI" w:hAnsi="Segoe UI" w:cs="Segoe UI"/>
          <w:b/>
          <w:sz w:val="22"/>
          <w:szCs w:val="22"/>
          <w:lang w:val="es-ES_tradnl"/>
        </w:rPr>
        <w:t>ado por el PPD</w:t>
      </w:r>
      <w:r w:rsidR="00AD6FAA" w:rsidRPr="00AD6FAA">
        <w:rPr>
          <w:rFonts w:ascii="Segoe UI" w:hAnsi="Segoe UI" w:cs="Segoe UI"/>
          <w:sz w:val="22"/>
          <w:szCs w:val="22"/>
          <w:lang w:val="es-ES_tradnl"/>
        </w:rPr>
        <w:t xml:space="preserve">: </w:t>
      </w:r>
      <w:r w:rsidR="005A31AB">
        <w:rPr>
          <w:rFonts w:ascii="Segoe UI" w:hAnsi="Segoe UI" w:cs="Segoe UI"/>
          <w:sz w:val="22"/>
          <w:szCs w:val="22"/>
          <w:lang w:val="es-ES_tradnl"/>
        </w:rPr>
        <w:t>e</w:t>
      </w:r>
      <w:r w:rsidR="000D79AB">
        <w:rPr>
          <w:rFonts w:ascii="Segoe UI" w:hAnsi="Segoe UI" w:cs="Segoe UI"/>
          <w:sz w:val="22"/>
          <w:szCs w:val="22"/>
          <w:lang w:val="es-ES_tradnl"/>
        </w:rPr>
        <w:t xml:space="preserve">ste punto </w:t>
      </w:r>
      <w:r w:rsidR="00D31B5E">
        <w:rPr>
          <w:rFonts w:ascii="Segoe UI" w:hAnsi="Segoe UI" w:cs="Segoe UI"/>
          <w:sz w:val="22"/>
          <w:szCs w:val="22"/>
          <w:lang w:val="es-ES_tradnl"/>
        </w:rPr>
        <w:t>pretende alentar</w:t>
      </w:r>
      <w:r w:rsidR="000D79AB">
        <w:rPr>
          <w:rFonts w:ascii="Segoe UI" w:hAnsi="Segoe UI" w:cs="Segoe UI"/>
          <w:sz w:val="22"/>
          <w:szCs w:val="22"/>
          <w:lang w:val="es-ES_tradnl"/>
        </w:rPr>
        <w:t xml:space="preserve"> a imaginarse el </w:t>
      </w:r>
      <w:r w:rsidR="00AA5356">
        <w:rPr>
          <w:rFonts w:ascii="Segoe UI" w:hAnsi="Segoe UI" w:cs="Segoe UI"/>
          <w:sz w:val="22"/>
          <w:szCs w:val="22"/>
          <w:lang w:val="es-ES_tradnl"/>
        </w:rPr>
        <w:t>resultado</w:t>
      </w:r>
      <w:r w:rsidR="000D79AB">
        <w:rPr>
          <w:rFonts w:ascii="Segoe UI" w:hAnsi="Segoe UI" w:cs="Segoe UI"/>
          <w:sz w:val="22"/>
          <w:szCs w:val="22"/>
          <w:lang w:val="es-ES_tradnl"/>
        </w:rPr>
        <w:t xml:space="preserve"> al cual </w:t>
      </w:r>
      <w:r w:rsidR="00D31B5E">
        <w:rPr>
          <w:rFonts w:ascii="Segoe UI" w:hAnsi="Segoe UI" w:cs="Segoe UI"/>
          <w:sz w:val="22"/>
          <w:szCs w:val="22"/>
          <w:lang w:val="es-ES_tradnl"/>
        </w:rPr>
        <w:t>se quiere</w:t>
      </w:r>
      <w:r w:rsidR="000D79AB">
        <w:rPr>
          <w:rFonts w:ascii="Segoe UI" w:hAnsi="Segoe UI" w:cs="Segoe UI"/>
          <w:sz w:val="22"/>
          <w:szCs w:val="22"/>
          <w:lang w:val="es-ES_tradnl"/>
        </w:rPr>
        <w:t xml:space="preserve"> llegar con la implementación de un proyecto </w:t>
      </w:r>
      <w:r w:rsidR="006121B5">
        <w:rPr>
          <w:rFonts w:ascii="Segoe UI" w:hAnsi="Segoe UI" w:cs="Segoe UI"/>
          <w:sz w:val="22"/>
          <w:szCs w:val="22"/>
          <w:lang w:val="es-ES_tradnl"/>
        </w:rPr>
        <w:t>financiado por el PPD</w:t>
      </w:r>
      <w:r w:rsidR="000D79AB">
        <w:rPr>
          <w:rFonts w:ascii="Segoe UI" w:hAnsi="Segoe UI" w:cs="Segoe UI"/>
          <w:sz w:val="22"/>
          <w:szCs w:val="22"/>
          <w:lang w:val="es-ES_tradnl"/>
        </w:rPr>
        <w:t xml:space="preserve">. </w:t>
      </w:r>
      <w:r w:rsidR="00D31B5E">
        <w:rPr>
          <w:rFonts w:ascii="Segoe UI" w:hAnsi="Segoe UI" w:cs="Segoe UI"/>
          <w:sz w:val="22"/>
          <w:szCs w:val="22"/>
          <w:lang w:val="es-ES_tradnl"/>
        </w:rPr>
        <w:t xml:space="preserve">La propuesta es soñar con un escenario ideal y reflejarlo en esta respuesta.  </w:t>
      </w:r>
    </w:p>
    <w:p w14:paraId="2181FA1E" w14:textId="511B0CFC" w:rsidR="006A4777" w:rsidRPr="00DD0737" w:rsidRDefault="00A345F8" w:rsidP="005A31AB">
      <w:pPr>
        <w:pStyle w:val="Prrafodelista"/>
        <w:ind w:left="-567"/>
        <w:jc w:val="both"/>
        <w:rPr>
          <w:rFonts w:ascii="Segoe UI" w:hAnsi="Segoe UI" w:cs="Segoe UI"/>
          <w:b/>
          <w:sz w:val="22"/>
          <w:szCs w:val="22"/>
          <w:lang w:val="es-ES_tradnl"/>
        </w:rPr>
      </w:pPr>
      <w:r>
        <w:rPr>
          <w:rFonts w:ascii="Segoe UI" w:hAnsi="Segoe UI" w:cs="Segoe UI"/>
          <w:sz w:val="22"/>
          <w:szCs w:val="22"/>
          <w:lang w:val="es-ES_tradnl"/>
        </w:rPr>
        <w:t xml:space="preserve">Por ejemplo, el resultado al que se quiere arribar puede ser: </w:t>
      </w:r>
      <w:r w:rsidRPr="00A345F8">
        <w:rPr>
          <w:rFonts w:ascii="Segoe UI" w:hAnsi="Segoe UI" w:cs="Segoe UI"/>
          <w:i/>
          <w:sz w:val="22"/>
          <w:szCs w:val="22"/>
          <w:lang w:val="es-ES_tradnl"/>
        </w:rPr>
        <w:t xml:space="preserve">recuperar los bosques de las riberas </w:t>
      </w:r>
      <w:r w:rsidR="00EC52C4">
        <w:rPr>
          <w:rFonts w:ascii="Segoe UI" w:hAnsi="Segoe UI" w:cs="Segoe UI"/>
          <w:i/>
          <w:sz w:val="22"/>
          <w:szCs w:val="22"/>
          <w:lang w:val="es-ES_tradnl"/>
        </w:rPr>
        <w:t>de los ríos</w:t>
      </w:r>
      <w:r w:rsidR="006121B5">
        <w:rPr>
          <w:rFonts w:ascii="Segoe UI" w:hAnsi="Segoe UI" w:cs="Segoe UI"/>
          <w:i/>
          <w:sz w:val="22"/>
          <w:szCs w:val="22"/>
          <w:lang w:val="es-ES_tradnl"/>
        </w:rPr>
        <w:t xml:space="preserve"> XX </w:t>
      </w:r>
      <w:r w:rsidR="00EC52C4">
        <w:rPr>
          <w:rFonts w:ascii="Segoe UI" w:hAnsi="Segoe UI" w:cs="Segoe UI"/>
          <w:i/>
          <w:sz w:val="22"/>
          <w:szCs w:val="22"/>
          <w:lang w:val="es-ES_tradnl"/>
        </w:rPr>
        <w:t xml:space="preserve"> </w:t>
      </w:r>
      <w:r w:rsidRPr="00A345F8">
        <w:rPr>
          <w:rFonts w:ascii="Segoe UI" w:hAnsi="Segoe UI" w:cs="Segoe UI"/>
          <w:i/>
          <w:sz w:val="22"/>
          <w:szCs w:val="22"/>
          <w:lang w:val="es-ES_tradnl"/>
        </w:rPr>
        <w:t>para uso y disfrute de las comunidades aledañas</w:t>
      </w:r>
      <w:r w:rsidR="006121B5">
        <w:rPr>
          <w:rFonts w:ascii="Segoe UI" w:hAnsi="Segoe UI" w:cs="Segoe UI"/>
          <w:i/>
          <w:sz w:val="22"/>
          <w:szCs w:val="22"/>
          <w:lang w:val="es-ES_tradnl"/>
        </w:rPr>
        <w:t>, que tengan sombra, un sendero, nada de basura y sus aguas estén limpias</w:t>
      </w:r>
      <w:r w:rsidRPr="00A345F8">
        <w:rPr>
          <w:rFonts w:ascii="Segoe UI" w:hAnsi="Segoe UI" w:cs="Segoe UI"/>
          <w:i/>
          <w:sz w:val="22"/>
          <w:szCs w:val="22"/>
          <w:lang w:val="es-ES_tradnl"/>
        </w:rPr>
        <w:t>.</w:t>
      </w:r>
      <w:r>
        <w:rPr>
          <w:rFonts w:ascii="Segoe UI" w:hAnsi="Segoe UI" w:cs="Segoe UI"/>
          <w:sz w:val="22"/>
          <w:szCs w:val="22"/>
          <w:lang w:val="es-ES_tradnl"/>
        </w:rPr>
        <w:t xml:space="preserve"> </w:t>
      </w:r>
    </w:p>
    <w:p w14:paraId="7FAC5FF8" w14:textId="77777777" w:rsidR="00DD0737" w:rsidRPr="00DD0737" w:rsidRDefault="00DD0737" w:rsidP="00DD0737">
      <w:pPr>
        <w:pStyle w:val="Prrafodelista"/>
        <w:ind w:left="-567"/>
        <w:jc w:val="both"/>
        <w:rPr>
          <w:rFonts w:ascii="Segoe UI" w:hAnsi="Segoe UI" w:cs="Segoe UI"/>
          <w:b/>
          <w:sz w:val="22"/>
          <w:szCs w:val="22"/>
          <w:lang w:val="es-ES_tradnl"/>
        </w:rPr>
      </w:pPr>
    </w:p>
    <w:p w14:paraId="7189B3A2" w14:textId="1B16E9CA" w:rsidR="005A31AB" w:rsidRPr="005A31AB" w:rsidRDefault="00C2124D" w:rsidP="00D53036">
      <w:pPr>
        <w:pStyle w:val="Prrafodelista"/>
        <w:numPr>
          <w:ilvl w:val="0"/>
          <w:numId w:val="3"/>
        </w:numPr>
        <w:ind w:left="-567" w:firstLine="0"/>
        <w:jc w:val="both"/>
        <w:rPr>
          <w:rFonts w:ascii="Segoe UI" w:hAnsi="Segoe UI" w:cs="Segoe UI"/>
          <w:b/>
          <w:sz w:val="22"/>
          <w:szCs w:val="22"/>
          <w:lang w:val="es-ES_tradnl"/>
        </w:rPr>
      </w:pPr>
      <w:r w:rsidRPr="00AD6FAA">
        <w:rPr>
          <w:rFonts w:ascii="Segoe UI" w:hAnsi="Segoe UI" w:cs="Segoe UI"/>
          <w:b/>
          <w:sz w:val="22"/>
          <w:szCs w:val="22"/>
          <w:lang w:val="es-ES_tradnl"/>
        </w:rPr>
        <w:t>Describa los problemas ambientales que se deben abordar para llegar al resultado descrito en el punto anterior</w:t>
      </w:r>
      <w:r w:rsidR="00F0690D">
        <w:rPr>
          <w:rFonts w:ascii="Segoe UI" w:hAnsi="Segoe UI" w:cs="Segoe UI"/>
          <w:b/>
          <w:sz w:val="22"/>
          <w:szCs w:val="22"/>
          <w:lang w:val="es-ES_tradnl"/>
        </w:rPr>
        <w:t>,</w:t>
      </w:r>
      <w:r w:rsidRPr="00AD6FAA">
        <w:rPr>
          <w:rFonts w:ascii="Segoe UI" w:hAnsi="Segoe UI" w:cs="Segoe UI"/>
          <w:b/>
          <w:sz w:val="22"/>
          <w:szCs w:val="22"/>
          <w:lang w:val="es-ES_tradnl"/>
        </w:rPr>
        <w:t xml:space="preserve"> y las principales razones del problema</w:t>
      </w:r>
      <w:r w:rsidRPr="00D31B5E">
        <w:rPr>
          <w:rFonts w:ascii="Segoe UI" w:hAnsi="Segoe UI" w:cs="Segoe UI"/>
          <w:sz w:val="22"/>
          <w:szCs w:val="22"/>
          <w:lang w:val="es-ES_tradnl"/>
        </w:rPr>
        <w:t>:</w:t>
      </w:r>
      <w:r w:rsidR="00D31B5E">
        <w:rPr>
          <w:rFonts w:ascii="Segoe UI" w:hAnsi="Segoe UI" w:cs="Segoe UI"/>
          <w:sz w:val="22"/>
          <w:szCs w:val="22"/>
          <w:lang w:val="es-ES_tradnl"/>
        </w:rPr>
        <w:t xml:space="preserve"> a partir del resultado al cual se quiere llegar con un proyecto financiado por el PPD</w:t>
      </w:r>
      <w:r w:rsidR="004F745E">
        <w:rPr>
          <w:rFonts w:ascii="Segoe UI" w:hAnsi="Segoe UI" w:cs="Segoe UI"/>
          <w:sz w:val="22"/>
          <w:szCs w:val="22"/>
          <w:lang w:val="es-ES_tradnl"/>
        </w:rPr>
        <w:t xml:space="preserve"> (descrito en el punto 1.),</w:t>
      </w:r>
      <w:r w:rsidR="00D31B5E">
        <w:rPr>
          <w:rFonts w:ascii="Segoe UI" w:hAnsi="Segoe UI" w:cs="Segoe UI"/>
          <w:sz w:val="22"/>
          <w:szCs w:val="22"/>
          <w:lang w:val="es-ES_tradnl"/>
        </w:rPr>
        <w:t xml:space="preserve"> piense los problemas ambientales que se </w:t>
      </w:r>
      <w:r w:rsidR="00732EC9">
        <w:rPr>
          <w:rFonts w:ascii="Segoe UI" w:hAnsi="Segoe UI" w:cs="Segoe UI"/>
          <w:sz w:val="22"/>
          <w:szCs w:val="22"/>
          <w:lang w:val="es-ES_tradnl"/>
        </w:rPr>
        <w:t>deben afrontar</w:t>
      </w:r>
      <w:r w:rsidR="00D31B5E">
        <w:rPr>
          <w:rFonts w:ascii="Segoe UI" w:hAnsi="Segoe UI" w:cs="Segoe UI"/>
          <w:sz w:val="22"/>
          <w:szCs w:val="22"/>
          <w:lang w:val="es-ES_tradnl"/>
        </w:rPr>
        <w:t xml:space="preserve"> para lograrlo. Se le propone que d</w:t>
      </w:r>
      <w:r w:rsidR="00791565" w:rsidRPr="00AD6FAA">
        <w:rPr>
          <w:rFonts w:ascii="Segoe UI" w:hAnsi="Segoe UI" w:cs="Segoe UI"/>
          <w:sz w:val="22"/>
          <w:szCs w:val="22"/>
          <w:lang w:val="es-ES_tradnl"/>
        </w:rPr>
        <w:t>escriba</w:t>
      </w:r>
      <w:r w:rsidR="005C7959" w:rsidRPr="00AD6FAA">
        <w:rPr>
          <w:rFonts w:ascii="Segoe UI" w:hAnsi="Segoe UI" w:cs="Segoe UI"/>
          <w:sz w:val="22"/>
          <w:szCs w:val="22"/>
          <w:lang w:val="es-ES_tradnl"/>
        </w:rPr>
        <w:t xml:space="preserve"> brevemente el </w:t>
      </w:r>
      <w:r w:rsidR="00D31B5E">
        <w:rPr>
          <w:rFonts w:ascii="Segoe UI" w:hAnsi="Segoe UI" w:cs="Segoe UI"/>
          <w:sz w:val="22"/>
          <w:szCs w:val="22"/>
          <w:lang w:val="es-ES_tradnl"/>
        </w:rPr>
        <w:t xml:space="preserve">o los </w:t>
      </w:r>
      <w:r w:rsidR="005C7959" w:rsidRPr="00AD6FAA">
        <w:rPr>
          <w:rFonts w:ascii="Segoe UI" w:hAnsi="Segoe UI" w:cs="Segoe UI"/>
          <w:sz w:val="22"/>
          <w:szCs w:val="22"/>
          <w:lang w:val="es-ES_tradnl"/>
        </w:rPr>
        <w:t>problema</w:t>
      </w:r>
      <w:r w:rsidR="00D31B5E">
        <w:rPr>
          <w:rFonts w:ascii="Segoe UI" w:hAnsi="Segoe UI" w:cs="Segoe UI"/>
          <w:sz w:val="22"/>
          <w:szCs w:val="22"/>
          <w:lang w:val="es-ES_tradnl"/>
        </w:rPr>
        <w:t xml:space="preserve">s </w:t>
      </w:r>
      <w:r w:rsidR="009C186E" w:rsidRPr="00AD6FAA">
        <w:rPr>
          <w:rFonts w:ascii="Segoe UI" w:hAnsi="Segoe UI" w:cs="Segoe UI"/>
          <w:sz w:val="22"/>
          <w:szCs w:val="22"/>
          <w:lang w:val="es-ES_tradnl"/>
        </w:rPr>
        <w:t>ambientales</w:t>
      </w:r>
      <w:r w:rsidR="002C6766" w:rsidRPr="00AD6FAA">
        <w:rPr>
          <w:rFonts w:ascii="Segoe UI" w:hAnsi="Segoe UI" w:cs="Segoe UI"/>
          <w:sz w:val="22"/>
          <w:szCs w:val="22"/>
          <w:lang w:val="es-ES_tradnl"/>
        </w:rPr>
        <w:t xml:space="preserve"> </w:t>
      </w:r>
      <w:r w:rsidR="00791565" w:rsidRPr="00AD6FAA">
        <w:rPr>
          <w:rFonts w:ascii="Segoe UI" w:hAnsi="Segoe UI" w:cs="Segoe UI"/>
          <w:sz w:val="22"/>
          <w:szCs w:val="22"/>
          <w:lang w:val="es-ES_tradnl"/>
        </w:rPr>
        <w:t>que</w:t>
      </w:r>
      <w:r w:rsidR="005C7959" w:rsidRPr="00AD6FAA">
        <w:rPr>
          <w:rFonts w:ascii="Segoe UI" w:hAnsi="Segoe UI" w:cs="Segoe UI"/>
          <w:sz w:val="22"/>
          <w:szCs w:val="22"/>
          <w:lang w:val="es-ES_tradnl"/>
        </w:rPr>
        <w:t xml:space="preserve"> su grupo</w:t>
      </w:r>
      <w:r w:rsidR="00D31B5E">
        <w:rPr>
          <w:rFonts w:ascii="Segoe UI" w:hAnsi="Segoe UI" w:cs="Segoe UI"/>
          <w:sz w:val="22"/>
          <w:szCs w:val="22"/>
          <w:lang w:val="es-ES_tradnl"/>
        </w:rPr>
        <w:t xml:space="preserve"> deberá</w:t>
      </w:r>
      <w:r w:rsidR="00791565" w:rsidRPr="00AD6FAA">
        <w:rPr>
          <w:rFonts w:ascii="Segoe UI" w:hAnsi="Segoe UI" w:cs="Segoe UI"/>
          <w:sz w:val="22"/>
          <w:szCs w:val="22"/>
          <w:lang w:val="es-ES_tradnl"/>
        </w:rPr>
        <w:t xml:space="preserve"> abordar</w:t>
      </w:r>
      <w:r w:rsidR="00D31B5E">
        <w:rPr>
          <w:rFonts w:ascii="Segoe UI" w:hAnsi="Segoe UI" w:cs="Segoe UI"/>
          <w:sz w:val="22"/>
          <w:szCs w:val="22"/>
          <w:lang w:val="es-ES_tradnl"/>
        </w:rPr>
        <w:t xml:space="preserve"> y las razones por las cuales estos problemas existen</w:t>
      </w:r>
      <w:r w:rsidR="00791565" w:rsidRPr="00AD6FAA">
        <w:rPr>
          <w:rFonts w:ascii="Segoe UI" w:hAnsi="Segoe UI" w:cs="Segoe UI"/>
          <w:sz w:val="22"/>
          <w:szCs w:val="22"/>
          <w:lang w:val="es-ES_tradnl"/>
        </w:rPr>
        <w:t xml:space="preserve">. </w:t>
      </w:r>
      <w:r w:rsidR="00121F20" w:rsidRPr="00AD6FAA">
        <w:rPr>
          <w:rFonts w:ascii="Segoe UI" w:hAnsi="Segoe UI" w:cs="Segoe UI"/>
          <w:sz w:val="22"/>
          <w:szCs w:val="22"/>
          <w:lang w:val="es-ES_tradnl"/>
        </w:rPr>
        <w:t xml:space="preserve">La extensión máxima es </w:t>
      </w:r>
      <w:r w:rsidR="009C186E" w:rsidRPr="00AD6FAA">
        <w:rPr>
          <w:rFonts w:ascii="Segoe UI" w:hAnsi="Segoe UI" w:cs="Segoe UI"/>
          <w:sz w:val="22"/>
          <w:szCs w:val="22"/>
          <w:lang w:val="es-ES_tradnl"/>
        </w:rPr>
        <w:t xml:space="preserve">de 2 párrafos </w:t>
      </w:r>
      <w:r w:rsidR="00121F20" w:rsidRPr="00AD6FAA">
        <w:rPr>
          <w:rFonts w:ascii="Segoe UI" w:hAnsi="Segoe UI" w:cs="Segoe UI"/>
          <w:sz w:val="22"/>
          <w:szCs w:val="22"/>
          <w:lang w:val="es-ES_tradnl"/>
        </w:rPr>
        <w:t xml:space="preserve"> y deberá reflejar:</w:t>
      </w:r>
      <w:r w:rsidR="009C186E" w:rsidRPr="00AD6FAA">
        <w:rPr>
          <w:rFonts w:ascii="Segoe UI" w:hAnsi="Segoe UI" w:cs="Segoe UI"/>
          <w:sz w:val="22"/>
          <w:szCs w:val="22"/>
          <w:lang w:val="es-ES_tradnl"/>
        </w:rPr>
        <w:t xml:space="preserve"> </w:t>
      </w:r>
      <w:r w:rsidR="005C7959" w:rsidRPr="00AD6FAA">
        <w:rPr>
          <w:rFonts w:ascii="Segoe UI" w:hAnsi="Segoe UI" w:cs="Segoe UI"/>
          <w:sz w:val="22"/>
          <w:szCs w:val="22"/>
          <w:lang w:val="es-ES_tradnl"/>
        </w:rPr>
        <w:t xml:space="preserve">cuál es el problema, </w:t>
      </w:r>
      <w:r w:rsidR="009C186E" w:rsidRPr="00AD6FAA">
        <w:rPr>
          <w:rFonts w:ascii="Segoe UI" w:hAnsi="Segoe UI" w:cs="Segoe UI"/>
          <w:sz w:val="22"/>
          <w:szCs w:val="22"/>
          <w:lang w:val="es-ES_tradnl"/>
        </w:rPr>
        <w:t>las causas del</w:t>
      </w:r>
      <w:r w:rsidR="005C7959" w:rsidRPr="00AD6FAA">
        <w:rPr>
          <w:rFonts w:ascii="Segoe UI" w:hAnsi="Segoe UI" w:cs="Segoe UI"/>
          <w:sz w:val="22"/>
          <w:szCs w:val="22"/>
          <w:lang w:val="es-ES_tradnl"/>
        </w:rPr>
        <w:t xml:space="preserve"> problema, </w:t>
      </w:r>
      <w:r w:rsidR="009C186E" w:rsidRPr="00AD6FAA">
        <w:rPr>
          <w:rFonts w:ascii="Segoe UI" w:hAnsi="Segoe UI" w:cs="Segoe UI"/>
          <w:sz w:val="22"/>
          <w:szCs w:val="22"/>
          <w:lang w:val="es-ES_tradnl"/>
        </w:rPr>
        <w:t>a quién</w:t>
      </w:r>
      <w:r w:rsidR="00121F20" w:rsidRPr="00AD6FAA">
        <w:rPr>
          <w:rFonts w:ascii="Segoe UI" w:hAnsi="Segoe UI" w:cs="Segoe UI"/>
          <w:sz w:val="22"/>
          <w:szCs w:val="22"/>
          <w:lang w:val="es-ES_tradnl"/>
        </w:rPr>
        <w:t>(es)</w:t>
      </w:r>
      <w:r w:rsidR="009C186E" w:rsidRPr="00AD6FAA">
        <w:rPr>
          <w:rFonts w:ascii="Segoe UI" w:hAnsi="Segoe UI" w:cs="Segoe UI"/>
          <w:sz w:val="22"/>
          <w:szCs w:val="22"/>
          <w:lang w:val="es-ES_tradnl"/>
        </w:rPr>
        <w:t xml:space="preserve"> está afectando</w:t>
      </w:r>
      <w:r w:rsidR="00121F20" w:rsidRPr="00AD6FAA">
        <w:rPr>
          <w:rFonts w:ascii="Segoe UI" w:hAnsi="Segoe UI" w:cs="Segoe UI"/>
          <w:sz w:val="22"/>
          <w:szCs w:val="22"/>
          <w:lang w:val="es-ES_tradnl"/>
        </w:rPr>
        <w:t>,</w:t>
      </w:r>
      <w:r w:rsidR="009C186E" w:rsidRPr="00AD6FAA">
        <w:rPr>
          <w:rFonts w:ascii="Segoe UI" w:hAnsi="Segoe UI" w:cs="Segoe UI"/>
          <w:sz w:val="22"/>
          <w:szCs w:val="22"/>
          <w:lang w:val="es-ES_tradnl"/>
        </w:rPr>
        <w:t xml:space="preserve"> y  lo que suceder</w:t>
      </w:r>
      <w:r w:rsidR="00121F20" w:rsidRPr="00AD6FAA">
        <w:rPr>
          <w:rFonts w:ascii="Segoe UI" w:hAnsi="Segoe UI" w:cs="Segoe UI"/>
          <w:sz w:val="22"/>
          <w:szCs w:val="22"/>
          <w:lang w:val="es-ES_tradnl"/>
        </w:rPr>
        <w:t>ía</w:t>
      </w:r>
      <w:r w:rsidR="009C186E" w:rsidRPr="00AD6FAA">
        <w:rPr>
          <w:rFonts w:ascii="Segoe UI" w:hAnsi="Segoe UI" w:cs="Segoe UI"/>
          <w:sz w:val="22"/>
          <w:szCs w:val="22"/>
          <w:lang w:val="es-ES_tradnl"/>
        </w:rPr>
        <w:t xml:space="preserve"> si no se aborda es</w:t>
      </w:r>
      <w:r w:rsidR="001B1C69" w:rsidRPr="00AD6FAA">
        <w:rPr>
          <w:rFonts w:ascii="Segoe UI" w:hAnsi="Segoe UI" w:cs="Segoe UI"/>
          <w:sz w:val="22"/>
          <w:szCs w:val="22"/>
          <w:lang w:val="es-ES_tradnl"/>
        </w:rPr>
        <w:t>t</w:t>
      </w:r>
      <w:r w:rsidR="009C186E" w:rsidRPr="00AD6FAA">
        <w:rPr>
          <w:rFonts w:ascii="Segoe UI" w:hAnsi="Segoe UI" w:cs="Segoe UI"/>
          <w:sz w:val="22"/>
          <w:szCs w:val="22"/>
          <w:lang w:val="es-ES_tradnl"/>
        </w:rPr>
        <w:t>e problema.</w:t>
      </w:r>
      <w:r w:rsidR="009C186E" w:rsidRPr="00AD6FAA">
        <w:rPr>
          <w:rFonts w:ascii="Segoe UI" w:hAnsi="Segoe UI" w:cs="Segoe UI"/>
          <w:color w:val="FF0000"/>
          <w:sz w:val="22"/>
          <w:szCs w:val="22"/>
          <w:lang w:val="es-ES_tradnl"/>
        </w:rPr>
        <w:t xml:space="preserve"> </w:t>
      </w:r>
    </w:p>
    <w:p w14:paraId="7C4661BB" w14:textId="5913B4B6" w:rsidR="0051765C" w:rsidRPr="005A31AB" w:rsidRDefault="009C186E" w:rsidP="005A31AB">
      <w:pPr>
        <w:ind w:left="-567"/>
        <w:jc w:val="both"/>
        <w:rPr>
          <w:rFonts w:ascii="Segoe UI" w:hAnsi="Segoe UI" w:cs="Segoe UI"/>
          <w:b/>
          <w:sz w:val="22"/>
          <w:szCs w:val="22"/>
          <w:lang w:val="es-ES_tradnl"/>
        </w:rPr>
      </w:pPr>
      <w:r w:rsidRPr="005A31AB">
        <w:rPr>
          <w:rFonts w:ascii="Segoe UI" w:hAnsi="Segoe UI" w:cs="Segoe UI"/>
          <w:sz w:val="22"/>
          <w:szCs w:val="22"/>
          <w:lang w:val="es-ES_tradnl"/>
        </w:rPr>
        <w:t>Por ejemplo</w:t>
      </w:r>
      <w:r w:rsidR="00121F20" w:rsidRPr="005A31AB">
        <w:rPr>
          <w:rFonts w:ascii="Segoe UI" w:hAnsi="Segoe UI" w:cs="Segoe UI"/>
          <w:sz w:val="22"/>
          <w:szCs w:val="22"/>
          <w:lang w:val="es-ES_tradnl"/>
        </w:rPr>
        <w:t>,</w:t>
      </w:r>
      <w:r w:rsidRPr="005A31AB">
        <w:rPr>
          <w:rFonts w:ascii="Segoe UI" w:hAnsi="Segoe UI" w:cs="Segoe UI"/>
          <w:sz w:val="22"/>
          <w:szCs w:val="22"/>
          <w:lang w:val="es-ES_tradnl"/>
        </w:rPr>
        <w:t xml:space="preserve"> el problema </w:t>
      </w:r>
      <w:r w:rsidR="005A31AB" w:rsidRPr="005A31AB">
        <w:rPr>
          <w:rFonts w:ascii="Segoe UI" w:hAnsi="Segoe UI" w:cs="Segoe UI"/>
          <w:sz w:val="22"/>
          <w:szCs w:val="22"/>
          <w:lang w:val="es-ES_tradnl"/>
        </w:rPr>
        <w:t xml:space="preserve">que </w:t>
      </w:r>
      <w:r w:rsidR="00732EC9">
        <w:rPr>
          <w:rFonts w:ascii="Segoe UI" w:hAnsi="Segoe UI" w:cs="Segoe UI"/>
          <w:sz w:val="22"/>
          <w:szCs w:val="22"/>
          <w:lang w:val="es-ES_tradnl"/>
        </w:rPr>
        <w:t>se debe afrontar</w:t>
      </w:r>
      <w:r w:rsidR="005A31AB" w:rsidRPr="005A31AB">
        <w:rPr>
          <w:rFonts w:ascii="Segoe UI" w:hAnsi="Segoe UI" w:cs="Segoe UI"/>
          <w:sz w:val="22"/>
          <w:szCs w:val="22"/>
          <w:lang w:val="es-ES_tradnl"/>
        </w:rPr>
        <w:t xml:space="preserve"> para </w:t>
      </w:r>
      <w:r w:rsidR="005A31AB">
        <w:rPr>
          <w:rFonts w:ascii="Segoe UI" w:hAnsi="Segoe UI" w:cs="Segoe UI"/>
          <w:sz w:val="22"/>
          <w:szCs w:val="22"/>
          <w:lang w:val="es-ES_tradnl"/>
        </w:rPr>
        <w:t xml:space="preserve">recuperar el uso y disfrute de los bosques en la ribera de los ríos </w:t>
      </w:r>
      <w:r w:rsidR="00703583">
        <w:rPr>
          <w:rFonts w:ascii="Segoe UI" w:hAnsi="Segoe UI" w:cs="Segoe UI"/>
          <w:sz w:val="22"/>
          <w:szCs w:val="22"/>
          <w:lang w:val="es-ES_tradnl"/>
        </w:rPr>
        <w:t xml:space="preserve">y su causa </w:t>
      </w:r>
      <w:r w:rsidRPr="005A31AB">
        <w:rPr>
          <w:rFonts w:ascii="Segoe UI" w:hAnsi="Segoe UI" w:cs="Segoe UI"/>
          <w:sz w:val="22"/>
          <w:szCs w:val="22"/>
          <w:lang w:val="es-ES_tradnl"/>
        </w:rPr>
        <w:t>puede ser</w:t>
      </w:r>
      <w:r w:rsidR="00121F20" w:rsidRPr="005A31AB">
        <w:rPr>
          <w:rFonts w:ascii="Segoe UI" w:hAnsi="Segoe UI" w:cs="Segoe UI"/>
          <w:sz w:val="22"/>
          <w:szCs w:val="22"/>
          <w:lang w:val="es-ES_tradnl"/>
        </w:rPr>
        <w:t>:</w:t>
      </w:r>
      <w:r w:rsidRPr="005A31AB">
        <w:rPr>
          <w:rFonts w:ascii="Segoe UI" w:hAnsi="Segoe UI" w:cs="Segoe UI"/>
          <w:i/>
          <w:sz w:val="22"/>
          <w:szCs w:val="22"/>
          <w:lang w:val="es-ES_tradnl"/>
        </w:rPr>
        <w:t xml:space="preserve"> la deforestación </w:t>
      </w:r>
      <w:r w:rsidR="00732EC9">
        <w:rPr>
          <w:rFonts w:ascii="Segoe UI" w:hAnsi="Segoe UI" w:cs="Segoe UI"/>
          <w:i/>
          <w:sz w:val="22"/>
          <w:szCs w:val="22"/>
          <w:lang w:val="es-ES_tradnl"/>
        </w:rPr>
        <w:t xml:space="preserve">de los bosques de la ribera </w:t>
      </w:r>
      <w:r w:rsidRPr="005A31AB">
        <w:rPr>
          <w:rFonts w:ascii="Segoe UI" w:hAnsi="Segoe UI" w:cs="Segoe UI"/>
          <w:i/>
          <w:sz w:val="22"/>
          <w:szCs w:val="22"/>
          <w:lang w:val="es-ES_tradnl"/>
        </w:rPr>
        <w:t xml:space="preserve">causada por la </w:t>
      </w:r>
      <w:r w:rsidR="00981558" w:rsidRPr="005A31AB">
        <w:rPr>
          <w:rFonts w:ascii="Segoe UI" w:hAnsi="Segoe UI" w:cs="Segoe UI"/>
          <w:i/>
          <w:sz w:val="22"/>
          <w:szCs w:val="22"/>
          <w:lang w:val="es-ES_tradnl"/>
        </w:rPr>
        <w:t>ganadería en las áreas de toma de agua</w:t>
      </w:r>
      <w:r w:rsidR="00121F20" w:rsidRPr="005A31AB">
        <w:rPr>
          <w:rFonts w:ascii="Segoe UI" w:hAnsi="Segoe UI" w:cs="Segoe UI"/>
          <w:i/>
          <w:sz w:val="22"/>
          <w:szCs w:val="22"/>
          <w:lang w:val="es-ES_tradnl"/>
        </w:rPr>
        <w:t>.</w:t>
      </w:r>
      <w:r w:rsidR="00456990" w:rsidRPr="005A31AB">
        <w:rPr>
          <w:rFonts w:ascii="Segoe UI" w:hAnsi="Segoe UI" w:cs="Segoe UI"/>
          <w:i/>
          <w:sz w:val="22"/>
          <w:szCs w:val="22"/>
          <w:lang w:val="es-ES_tradnl"/>
        </w:rPr>
        <w:t xml:space="preserve"> </w:t>
      </w:r>
      <w:r w:rsidR="00121F20" w:rsidRPr="005A31AB">
        <w:rPr>
          <w:rFonts w:ascii="Segoe UI" w:hAnsi="Segoe UI" w:cs="Segoe UI"/>
          <w:i/>
          <w:sz w:val="22"/>
          <w:szCs w:val="22"/>
          <w:lang w:val="es-ES_tradnl"/>
        </w:rPr>
        <w:t>S</w:t>
      </w:r>
      <w:r w:rsidR="00A628A8" w:rsidRPr="005A31AB">
        <w:rPr>
          <w:rFonts w:ascii="Segoe UI" w:hAnsi="Segoe UI" w:cs="Segoe UI"/>
          <w:i/>
          <w:sz w:val="22"/>
          <w:szCs w:val="22"/>
          <w:lang w:val="es-ES_tradnl"/>
        </w:rPr>
        <w:t xml:space="preserve">i </w:t>
      </w:r>
      <w:r w:rsidR="00732EC9">
        <w:rPr>
          <w:rFonts w:ascii="Segoe UI" w:hAnsi="Segoe UI" w:cs="Segoe UI"/>
          <w:i/>
          <w:sz w:val="22"/>
          <w:szCs w:val="22"/>
          <w:lang w:val="es-ES_tradnl"/>
        </w:rPr>
        <w:t>este problema no se aborda</w:t>
      </w:r>
      <w:r w:rsidR="00121F20" w:rsidRPr="005A31AB">
        <w:rPr>
          <w:rFonts w:ascii="Segoe UI" w:hAnsi="Segoe UI" w:cs="Segoe UI"/>
          <w:i/>
          <w:sz w:val="22"/>
          <w:szCs w:val="22"/>
          <w:lang w:val="es-ES_tradnl"/>
        </w:rPr>
        <w:t>,</w:t>
      </w:r>
      <w:r w:rsidR="00732EC9">
        <w:rPr>
          <w:rFonts w:ascii="Segoe UI" w:hAnsi="Segoe UI" w:cs="Segoe UI"/>
          <w:i/>
          <w:sz w:val="22"/>
          <w:szCs w:val="22"/>
          <w:lang w:val="es-ES_tradnl"/>
        </w:rPr>
        <w:t xml:space="preserve"> por un lado, </w:t>
      </w:r>
      <w:r w:rsidR="00507EA6" w:rsidRPr="005A31AB">
        <w:rPr>
          <w:rFonts w:ascii="Segoe UI" w:hAnsi="Segoe UI" w:cs="Segoe UI"/>
          <w:i/>
          <w:sz w:val="22"/>
          <w:szCs w:val="22"/>
          <w:lang w:val="es-ES_tradnl"/>
        </w:rPr>
        <w:t xml:space="preserve">la cantidad </w:t>
      </w:r>
      <w:r w:rsidR="00121F20" w:rsidRPr="005A31AB">
        <w:rPr>
          <w:rFonts w:ascii="Segoe UI" w:hAnsi="Segoe UI" w:cs="Segoe UI"/>
          <w:i/>
          <w:sz w:val="22"/>
          <w:szCs w:val="22"/>
          <w:lang w:val="es-ES_tradnl"/>
        </w:rPr>
        <w:t xml:space="preserve">de agua en los ríos </w:t>
      </w:r>
      <w:r w:rsidR="00732EC9">
        <w:rPr>
          <w:rFonts w:ascii="Segoe UI" w:hAnsi="Segoe UI" w:cs="Segoe UI"/>
          <w:i/>
          <w:sz w:val="22"/>
          <w:szCs w:val="22"/>
          <w:lang w:val="es-ES_tradnl"/>
        </w:rPr>
        <w:t>continuará disminuyendo</w:t>
      </w:r>
      <w:r w:rsidR="00121F20" w:rsidRPr="005A31AB">
        <w:rPr>
          <w:rFonts w:ascii="Segoe UI" w:hAnsi="Segoe UI" w:cs="Segoe UI"/>
          <w:i/>
          <w:sz w:val="22"/>
          <w:szCs w:val="22"/>
          <w:lang w:val="es-ES_tradnl"/>
        </w:rPr>
        <w:t xml:space="preserve"> causando escasez de la misma </w:t>
      </w:r>
      <w:r w:rsidR="00507EA6" w:rsidRPr="005A31AB">
        <w:rPr>
          <w:rFonts w:ascii="Segoe UI" w:hAnsi="Segoe UI" w:cs="Segoe UI"/>
          <w:i/>
          <w:sz w:val="22"/>
          <w:szCs w:val="22"/>
          <w:lang w:val="es-ES_tradnl"/>
        </w:rPr>
        <w:t>y</w:t>
      </w:r>
      <w:r w:rsidR="00732EC9">
        <w:rPr>
          <w:rFonts w:ascii="Segoe UI" w:hAnsi="Segoe UI" w:cs="Segoe UI"/>
          <w:i/>
          <w:sz w:val="22"/>
          <w:szCs w:val="22"/>
          <w:lang w:val="es-ES_tradnl"/>
        </w:rPr>
        <w:t>, por el otro,</w:t>
      </w:r>
      <w:r w:rsidR="00507EA6" w:rsidRPr="005A31AB">
        <w:rPr>
          <w:rFonts w:ascii="Segoe UI" w:hAnsi="Segoe UI" w:cs="Segoe UI"/>
          <w:i/>
          <w:sz w:val="22"/>
          <w:szCs w:val="22"/>
          <w:lang w:val="es-ES_tradnl"/>
        </w:rPr>
        <w:t xml:space="preserve"> </w:t>
      </w:r>
      <w:r w:rsidR="00121F20" w:rsidRPr="005A31AB">
        <w:rPr>
          <w:rFonts w:ascii="Segoe UI" w:hAnsi="Segoe UI" w:cs="Segoe UI"/>
          <w:i/>
          <w:sz w:val="22"/>
          <w:szCs w:val="22"/>
          <w:lang w:val="es-ES_tradnl"/>
        </w:rPr>
        <w:t>empeorar</w:t>
      </w:r>
      <w:r w:rsidR="00732EC9">
        <w:rPr>
          <w:rFonts w:ascii="Segoe UI" w:hAnsi="Segoe UI" w:cs="Segoe UI"/>
          <w:i/>
          <w:sz w:val="22"/>
          <w:szCs w:val="22"/>
          <w:lang w:val="es-ES_tradnl"/>
        </w:rPr>
        <w:t>á</w:t>
      </w:r>
      <w:r w:rsidR="00121F20" w:rsidRPr="005A31AB">
        <w:rPr>
          <w:rFonts w:ascii="Segoe UI" w:hAnsi="Segoe UI" w:cs="Segoe UI"/>
          <w:i/>
          <w:sz w:val="22"/>
          <w:szCs w:val="22"/>
          <w:lang w:val="es-ES_tradnl"/>
        </w:rPr>
        <w:t xml:space="preserve"> su </w:t>
      </w:r>
      <w:r w:rsidR="00944704" w:rsidRPr="005A31AB">
        <w:rPr>
          <w:rFonts w:ascii="Segoe UI" w:hAnsi="Segoe UI" w:cs="Segoe UI"/>
          <w:i/>
          <w:sz w:val="22"/>
          <w:szCs w:val="22"/>
          <w:lang w:val="es-ES_tradnl"/>
        </w:rPr>
        <w:t>calidad</w:t>
      </w:r>
      <w:r w:rsidR="00732EC9">
        <w:rPr>
          <w:rFonts w:ascii="Segoe UI" w:hAnsi="Segoe UI" w:cs="Segoe UI"/>
          <w:i/>
          <w:sz w:val="22"/>
          <w:szCs w:val="22"/>
          <w:lang w:val="es-ES_tradnl"/>
        </w:rPr>
        <w:t xml:space="preserve"> </w:t>
      </w:r>
      <w:r w:rsidR="00121F20" w:rsidRPr="005A31AB">
        <w:rPr>
          <w:rFonts w:ascii="Segoe UI" w:hAnsi="Segoe UI" w:cs="Segoe UI"/>
          <w:i/>
          <w:sz w:val="22"/>
          <w:szCs w:val="22"/>
          <w:lang w:val="es-ES_tradnl"/>
        </w:rPr>
        <w:t xml:space="preserve">a </w:t>
      </w:r>
      <w:r w:rsidR="00A628A8" w:rsidRPr="005A31AB">
        <w:rPr>
          <w:rFonts w:ascii="Segoe UI" w:hAnsi="Segoe UI" w:cs="Segoe UI"/>
          <w:i/>
          <w:sz w:val="22"/>
          <w:szCs w:val="22"/>
          <w:lang w:val="es-ES_tradnl"/>
        </w:rPr>
        <w:t xml:space="preserve">causa </w:t>
      </w:r>
      <w:r w:rsidR="00121F20" w:rsidRPr="005A31AB">
        <w:rPr>
          <w:rFonts w:ascii="Segoe UI" w:hAnsi="Segoe UI" w:cs="Segoe UI"/>
          <w:i/>
          <w:sz w:val="22"/>
          <w:szCs w:val="22"/>
          <w:lang w:val="es-ES_tradnl"/>
        </w:rPr>
        <w:t xml:space="preserve"> de la</w:t>
      </w:r>
      <w:r w:rsidR="00732EC9">
        <w:rPr>
          <w:rFonts w:ascii="Segoe UI" w:hAnsi="Segoe UI" w:cs="Segoe UI"/>
          <w:i/>
          <w:sz w:val="22"/>
          <w:szCs w:val="22"/>
          <w:lang w:val="es-ES_tradnl"/>
        </w:rPr>
        <w:t xml:space="preserve"> contaminación por pesticidas</w:t>
      </w:r>
      <w:r w:rsidR="00A628A8" w:rsidRPr="005A31AB">
        <w:rPr>
          <w:rFonts w:ascii="Segoe UI" w:hAnsi="Segoe UI" w:cs="Segoe UI"/>
          <w:i/>
          <w:sz w:val="22"/>
          <w:szCs w:val="22"/>
          <w:lang w:val="es-ES_tradnl"/>
        </w:rPr>
        <w:t xml:space="preserve">. </w:t>
      </w:r>
      <w:r w:rsidR="005C7959" w:rsidRPr="005A31AB">
        <w:rPr>
          <w:rFonts w:ascii="Segoe UI" w:hAnsi="Segoe UI" w:cs="Segoe UI"/>
          <w:i/>
          <w:sz w:val="22"/>
          <w:szCs w:val="22"/>
          <w:lang w:val="es-ES_tradnl"/>
        </w:rPr>
        <w:t xml:space="preserve">Los agricultores, </w:t>
      </w:r>
      <w:r w:rsidR="002A317E" w:rsidRPr="005A31AB">
        <w:rPr>
          <w:rFonts w:ascii="Segoe UI" w:hAnsi="Segoe UI" w:cs="Segoe UI"/>
          <w:i/>
          <w:sz w:val="22"/>
          <w:szCs w:val="22"/>
          <w:lang w:val="es-ES_tradnl"/>
        </w:rPr>
        <w:t xml:space="preserve">los </w:t>
      </w:r>
      <w:r w:rsidR="005C7959" w:rsidRPr="005A31AB">
        <w:rPr>
          <w:rFonts w:ascii="Segoe UI" w:hAnsi="Segoe UI" w:cs="Segoe UI"/>
          <w:i/>
          <w:sz w:val="22"/>
          <w:szCs w:val="22"/>
          <w:lang w:val="es-ES_tradnl"/>
        </w:rPr>
        <w:t xml:space="preserve">pescadores, </w:t>
      </w:r>
      <w:r w:rsidR="002A317E" w:rsidRPr="005A31AB">
        <w:rPr>
          <w:rFonts w:ascii="Segoe UI" w:hAnsi="Segoe UI" w:cs="Segoe UI"/>
          <w:i/>
          <w:sz w:val="22"/>
          <w:szCs w:val="22"/>
          <w:lang w:val="es-ES_tradnl"/>
        </w:rPr>
        <w:t>y personas de la comunidad serán</w:t>
      </w:r>
      <w:r w:rsidR="00121F20" w:rsidRPr="005A31AB">
        <w:rPr>
          <w:rFonts w:ascii="Segoe UI" w:hAnsi="Segoe UI" w:cs="Segoe UI"/>
          <w:i/>
          <w:sz w:val="22"/>
          <w:szCs w:val="22"/>
          <w:lang w:val="es-ES_tradnl"/>
        </w:rPr>
        <w:t xml:space="preserve"> aquellos</w:t>
      </w:r>
      <w:r w:rsidR="002A317E" w:rsidRPr="005A31AB">
        <w:rPr>
          <w:rFonts w:ascii="Segoe UI" w:hAnsi="Segoe UI" w:cs="Segoe UI"/>
          <w:i/>
          <w:sz w:val="22"/>
          <w:szCs w:val="22"/>
          <w:lang w:val="es-ES_tradnl"/>
        </w:rPr>
        <w:t xml:space="preserve"> </w:t>
      </w:r>
      <w:r w:rsidR="005C7959" w:rsidRPr="005A31AB">
        <w:rPr>
          <w:rFonts w:ascii="Segoe UI" w:hAnsi="Segoe UI" w:cs="Segoe UI"/>
          <w:i/>
          <w:sz w:val="22"/>
          <w:szCs w:val="22"/>
          <w:lang w:val="es-ES_tradnl"/>
        </w:rPr>
        <w:t>afectado</w:t>
      </w:r>
      <w:r w:rsidR="002A317E" w:rsidRPr="005A31AB">
        <w:rPr>
          <w:rFonts w:ascii="Segoe UI" w:hAnsi="Segoe UI" w:cs="Segoe UI"/>
          <w:i/>
          <w:sz w:val="22"/>
          <w:szCs w:val="22"/>
          <w:lang w:val="es-ES_tradnl"/>
        </w:rPr>
        <w:t>s</w:t>
      </w:r>
      <w:r w:rsidR="00944704" w:rsidRPr="005A31AB">
        <w:rPr>
          <w:rFonts w:ascii="Segoe UI" w:hAnsi="Segoe UI" w:cs="Segoe UI"/>
          <w:i/>
          <w:sz w:val="22"/>
          <w:szCs w:val="22"/>
          <w:lang w:val="es-ES_tradnl"/>
        </w:rPr>
        <w:t>.</w:t>
      </w:r>
    </w:p>
    <w:p w14:paraId="76224939" w14:textId="77777777" w:rsidR="00075EAB" w:rsidRPr="00AD6FAA" w:rsidRDefault="00075EAB" w:rsidP="00D53036">
      <w:pPr>
        <w:pStyle w:val="Prrafodelista"/>
        <w:spacing w:after="240"/>
        <w:ind w:left="-567"/>
        <w:jc w:val="both"/>
        <w:rPr>
          <w:rFonts w:ascii="Segoe UI" w:hAnsi="Segoe UI" w:cs="Segoe UI"/>
          <w:i/>
          <w:sz w:val="22"/>
          <w:szCs w:val="22"/>
          <w:lang w:val="es-ES_tradnl"/>
        </w:rPr>
      </w:pPr>
    </w:p>
    <w:p w14:paraId="776163CE" w14:textId="49ABA248" w:rsidR="00BD2860" w:rsidRPr="00AD6FAA" w:rsidRDefault="00A16ED3" w:rsidP="00D53036">
      <w:pPr>
        <w:pStyle w:val="Prrafodelista"/>
        <w:numPr>
          <w:ilvl w:val="0"/>
          <w:numId w:val="3"/>
        </w:numPr>
        <w:ind w:left="-567" w:firstLine="0"/>
        <w:jc w:val="both"/>
        <w:rPr>
          <w:rFonts w:ascii="Segoe UI" w:hAnsi="Segoe UI" w:cs="Segoe UI"/>
          <w:b/>
          <w:bCs/>
          <w:sz w:val="22"/>
          <w:szCs w:val="22"/>
          <w:lang w:val="es-ES_tradnl"/>
        </w:rPr>
      </w:pPr>
      <w:r w:rsidRPr="00AD6FAA">
        <w:rPr>
          <w:rFonts w:ascii="Segoe UI" w:hAnsi="Segoe UI" w:cs="Segoe UI"/>
          <w:b/>
          <w:bCs/>
          <w:sz w:val="22"/>
          <w:szCs w:val="22"/>
          <w:lang w:val="es-ES_tradnl"/>
        </w:rPr>
        <w:t xml:space="preserve">Describa </w:t>
      </w:r>
      <w:r w:rsidR="00703583">
        <w:rPr>
          <w:rFonts w:ascii="Segoe UI" w:hAnsi="Segoe UI" w:cs="Segoe UI"/>
          <w:b/>
          <w:bCs/>
          <w:sz w:val="22"/>
          <w:szCs w:val="22"/>
          <w:lang w:val="es-ES_tradnl"/>
        </w:rPr>
        <w:t>las posibles estrategias que se</w:t>
      </w:r>
      <w:r w:rsidRPr="00AD6FAA">
        <w:rPr>
          <w:rFonts w:ascii="Segoe UI" w:hAnsi="Segoe UI" w:cs="Segoe UI"/>
          <w:b/>
          <w:bCs/>
          <w:sz w:val="22"/>
          <w:szCs w:val="22"/>
          <w:lang w:val="es-ES_tradnl"/>
        </w:rPr>
        <w:t xml:space="preserve"> utilizar</w:t>
      </w:r>
      <w:r w:rsidR="00703583">
        <w:rPr>
          <w:rFonts w:ascii="Segoe UI" w:hAnsi="Segoe UI" w:cs="Segoe UI"/>
          <w:b/>
          <w:bCs/>
          <w:sz w:val="22"/>
          <w:szCs w:val="22"/>
          <w:lang w:val="es-ES_tradnl"/>
        </w:rPr>
        <w:t>án</w:t>
      </w:r>
      <w:r w:rsidRPr="00AD6FAA">
        <w:rPr>
          <w:rFonts w:ascii="Segoe UI" w:hAnsi="Segoe UI" w:cs="Segoe UI"/>
          <w:b/>
          <w:bCs/>
          <w:sz w:val="22"/>
          <w:szCs w:val="22"/>
          <w:lang w:val="es-ES_tradnl"/>
        </w:rPr>
        <w:t xml:space="preserve"> para llegar al resultado deseado y para enfrentar los</w:t>
      </w:r>
      <w:r w:rsidR="00703583">
        <w:rPr>
          <w:rFonts w:ascii="Segoe UI" w:hAnsi="Segoe UI" w:cs="Segoe UI"/>
          <w:b/>
          <w:bCs/>
          <w:sz w:val="22"/>
          <w:szCs w:val="22"/>
          <w:lang w:val="es-ES_tradnl"/>
        </w:rPr>
        <w:t xml:space="preserve"> problemas que ha </w:t>
      </w:r>
      <w:r w:rsidR="00703583" w:rsidRPr="00703583">
        <w:rPr>
          <w:rFonts w:ascii="Segoe UI" w:hAnsi="Segoe UI" w:cs="Segoe UI"/>
          <w:b/>
          <w:bCs/>
          <w:sz w:val="22"/>
          <w:szCs w:val="22"/>
          <w:lang w:val="es-ES_tradnl"/>
        </w:rPr>
        <w:t>identificado</w:t>
      </w:r>
      <w:r w:rsidR="00703583">
        <w:rPr>
          <w:rFonts w:ascii="Segoe UI" w:hAnsi="Segoe UI" w:cs="Segoe UI"/>
          <w:bCs/>
          <w:sz w:val="22"/>
          <w:szCs w:val="22"/>
          <w:lang w:val="es-ES_tradnl"/>
        </w:rPr>
        <w:t>: para abordar el problema identificado, se necesita de una estrategia</w:t>
      </w:r>
      <w:r w:rsidR="00473D4D">
        <w:rPr>
          <w:rFonts w:ascii="Segoe UI" w:hAnsi="Segoe UI" w:cs="Segoe UI"/>
          <w:bCs/>
          <w:sz w:val="22"/>
          <w:szCs w:val="22"/>
          <w:lang w:val="es-ES_tradnl"/>
        </w:rPr>
        <w:t xml:space="preserve"> de </w:t>
      </w:r>
      <w:r w:rsidR="00FB7719">
        <w:rPr>
          <w:rFonts w:ascii="Segoe UI" w:hAnsi="Segoe UI" w:cs="Segoe UI"/>
          <w:bCs/>
          <w:sz w:val="22"/>
          <w:szCs w:val="22"/>
          <w:lang w:val="es-ES_tradnl"/>
        </w:rPr>
        <w:t>trabajo</w:t>
      </w:r>
      <w:r w:rsidR="00703583">
        <w:rPr>
          <w:rFonts w:ascii="Segoe UI" w:hAnsi="Segoe UI" w:cs="Segoe UI"/>
          <w:bCs/>
          <w:sz w:val="22"/>
          <w:szCs w:val="22"/>
          <w:lang w:val="es-ES_tradnl"/>
        </w:rPr>
        <w:t xml:space="preserve">. En este punto debe </w:t>
      </w:r>
      <w:r w:rsidR="00703583">
        <w:rPr>
          <w:rFonts w:ascii="Segoe UI" w:hAnsi="Segoe UI" w:cs="Segoe UI"/>
          <w:sz w:val="22"/>
          <w:szCs w:val="22"/>
          <w:lang w:val="es-ES_tradnl"/>
        </w:rPr>
        <w:t>d</w:t>
      </w:r>
      <w:r w:rsidR="002D1892" w:rsidRPr="00703583">
        <w:rPr>
          <w:rFonts w:ascii="Segoe UI" w:hAnsi="Segoe UI" w:cs="Segoe UI"/>
          <w:sz w:val="22"/>
          <w:szCs w:val="22"/>
          <w:lang w:val="es-ES_tradnl"/>
        </w:rPr>
        <w:t>escrib</w:t>
      </w:r>
      <w:r w:rsidR="00703583">
        <w:rPr>
          <w:rFonts w:ascii="Segoe UI" w:hAnsi="Segoe UI" w:cs="Segoe UI"/>
          <w:sz w:val="22"/>
          <w:szCs w:val="22"/>
          <w:lang w:val="es-ES_tradnl"/>
        </w:rPr>
        <w:t>ir la estrategia</w:t>
      </w:r>
      <w:r w:rsidR="002D1892" w:rsidRPr="00AD6FAA">
        <w:rPr>
          <w:rFonts w:ascii="Segoe UI" w:hAnsi="Segoe UI" w:cs="Segoe UI"/>
          <w:sz w:val="22"/>
          <w:szCs w:val="22"/>
          <w:lang w:val="es-ES_tradnl"/>
        </w:rPr>
        <w:t xml:space="preserve"> que </w:t>
      </w:r>
      <w:r w:rsidR="00703583">
        <w:rPr>
          <w:rFonts w:ascii="Segoe UI" w:hAnsi="Segoe UI" w:cs="Segoe UI"/>
          <w:sz w:val="22"/>
          <w:szCs w:val="22"/>
          <w:lang w:val="es-ES_tradnl"/>
        </w:rPr>
        <w:t>se va</w:t>
      </w:r>
      <w:r w:rsidR="002D1892" w:rsidRPr="00AD6FAA">
        <w:rPr>
          <w:rFonts w:ascii="Segoe UI" w:hAnsi="Segoe UI" w:cs="Segoe UI"/>
          <w:sz w:val="22"/>
          <w:szCs w:val="22"/>
          <w:lang w:val="es-ES_tradnl"/>
        </w:rPr>
        <w:t xml:space="preserve"> a utilizar para resolver </w:t>
      </w:r>
      <w:r w:rsidR="003B09B3" w:rsidRPr="00AD6FAA">
        <w:rPr>
          <w:rFonts w:ascii="Segoe UI" w:hAnsi="Segoe UI" w:cs="Segoe UI"/>
          <w:sz w:val="22"/>
          <w:szCs w:val="22"/>
          <w:lang w:val="es-ES_tradnl"/>
        </w:rPr>
        <w:t>e</w:t>
      </w:r>
      <w:r w:rsidR="00427997" w:rsidRPr="00AD6FAA">
        <w:rPr>
          <w:rFonts w:ascii="Segoe UI" w:hAnsi="Segoe UI" w:cs="Segoe UI"/>
          <w:sz w:val="22"/>
          <w:szCs w:val="22"/>
          <w:lang w:val="es-ES_tradnl"/>
        </w:rPr>
        <w:t xml:space="preserve">l </w:t>
      </w:r>
      <w:r w:rsidR="00FB7719">
        <w:rPr>
          <w:rFonts w:ascii="Segoe UI" w:hAnsi="Segoe UI" w:cs="Segoe UI"/>
          <w:sz w:val="22"/>
          <w:szCs w:val="22"/>
          <w:lang w:val="es-ES_tradnl"/>
        </w:rPr>
        <w:t xml:space="preserve">o </w:t>
      </w:r>
      <w:r w:rsidR="00427997" w:rsidRPr="00AD6FAA">
        <w:rPr>
          <w:rFonts w:ascii="Segoe UI" w:hAnsi="Segoe UI" w:cs="Segoe UI"/>
          <w:sz w:val="22"/>
          <w:szCs w:val="22"/>
          <w:lang w:val="es-ES_tradnl"/>
        </w:rPr>
        <w:t>los problemas ambientales</w:t>
      </w:r>
      <w:r w:rsidR="00703583">
        <w:rPr>
          <w:rFonts w:ascii="Segoe UI" w:hAnsi="Segoe UI" w:cs="Segoe UI"/>
          <w:sz w:val="22"/>
          <w:szCs w:val="22"/>
          <w:lang w:val="es-ES_tradnl"/>
        </w:rPr>
        <w:t xml:space="preserve"> que se plantearon en el punto 2, incluyendo un plan de acción con las actividades a realizarse</w:t>
      </w:r>
      <w:r w:rsidR="002D1892" w:rsidRPr="00AD6FAA">
        <w:rPr>
          <w:rFonts w:ascii="Segoe UI" w:hAnsi="Segoe UI" w:cs="Segoe UI"/>
          <w:sz w:val="22"/>
          <w:szCs w:val="22"/>
          <w:lang w:val="es-ES_tradnl"/>
        </w:rPr>
        <w:t>.</w:t>
      </w:r>
      <w:r w:rsidR="002D1892" w:rsidRPr="00AD6FAA">
        <w:rPr>
          <w:rFonts w:ascii="Segoe UI" w:hAnsi="Segoe UI" w:cs="Segoe UI"/>
          <w:color w:val="FF0000"/>
          <w:sz w:val="22"/>
          <w:szCs w:val="22"/>
          <w:lang w:val="es-ES_tradnl"/>
        </w:rPr>
        <w:t xml:space="preserve"> </w:t>
      </w:r>
      <w:r w:rsidR="00FB7719">
        <w:rPr>
          <w:rFonts w:ascii="Segoe UI" w:hAnsi="Segoe UI" w:cs="Segoe UI"/>
          <w:sz w:val="22"/>
          <w:szCs w:val="22"/>
          <w:lang w:val="es-ES_tradnl"/>
        </w:rPr>
        <w:t>Le solicitamos que resuma</w:t>
      </w:r>
      <w:r w:rsidR="00BD2860" w:rsidRPr="00AD6FAA">
        <w:rPr>
          <w:rFonts w:ascii="Segoe UI" w:hAnsi="Segoe UI" w:cs="Segoe UI"/>
          <w:sz w:val="22"/>
          <w:szCs w:val="22"/>
          <w:lang w:val="es-ES_tradnl"/>
        </w:rPr>
        <w:t xml:space="preserve"> este punto</w:t>
      </w:r>
      <w:r w:rsidR="00253B8E" w:rsidRPr="00AD6FAA">
        <w:rPr>
          <w:rFonts w:ascii="Segoe UI" w:hAnsi="Segoe UI" w:cs="Segoe UI"/>
          <w:sz w:val="22"/>
          <w:szCs w:val="22"/>
          <w:lang w:val="es-ES_tradnl"/>
        </w:rPr>
        <w:t xml:space="preserve"> en 2 párrafos, indicando cuál es la estrategia y una breve descripción de cómo lleva</w:t>
      </w:r>
      <w:r w:rsidR="00FB7719">
        <w:rPr>
          <w:rFonts w:ascii="Segoe UI" w:hAnsi="Segoe UI" w:cs="Segoe UI"/>
          <w:sz w:val="22"/>
          <w:szCs w:val="22"/>
          <w:lang w:val="es-ES_tradnl"/>
        </w:rPr>
        <w:t xml:space="preserve">rla a la práctica. </w:t>
      </w:r>
      <w:r w:rsidR="002D1892" w:rsidRPr="00AD6FAA">
        <w:rPr>
          <w:rFonts w:ascii="Segoe UI" w:hAnsi="Segoe UI" w:cs="Segoe UI"/>
          <w:sz w:val="22"/>
          <w:szCs w:val="22"/>
          <w:lang w:val="es-ES_tradnl"/>
        </w:rPr>
        <w:t>P</w:t>
      </w:r>
      <w:r w:rsidR="00BD2860" w:rsidRPr="00AD6FAA">
        <w:rPr>
          <w:rFonts w:ascii="Segoe UI" w:hAnsi="Segoe UI" w:cs="Segoe UI"/>
          <w:sz w:val="22"/>
          <w:szCs w:val="22"/>
          <w:lang w:val="es-ES_tradnl"/>
        </w:rPr>
        <w:t>or ejemplo, su estrategia</w:t>
      </w:r>
      <w:r w:rsidR="002D1892" w:rsidRPr="00AD6FAA">
        <w:rPr>
          <w:rFonts w:ascii="Segoe UI" w:hAnsi="Segoe UI" w:cs="Segoe UI"/>
          <w:sz w:val="22"/>
          <w:szCs w:val="22"/>
          <w:lang w:val="es-ES_tradnl"/>
        </w:rPr>
        <w:t xml:space="preserve"> para </w:t>
      </w:r>
      <w:r w:rsidR="00BF0ECE" w:rsidRPr="00AD6FAA">
        <w:rPr>
          <w:rFonts w:ascii="Segoe UI" w:hAnsi="Segoe UI" w:cs="Segoe UI"/>
          <w:sz w:val="22"/>
          <w:szCs w:val="22"/>
          <w:lang w:val="es-ES_tradnl"/>
        </w:rPr>
        <w:t>abordar e</w:t>
      </w:r>
      <w:r w:rsidR="002D1892" w:rsidRPr="00AD6FAA">
        <w:rPr>
          <w:rFonts w:ascii="Segoe UI" w:hAnsi="Segoe UI" w:cs="Segoe UI"/>
          <w:sz w:val="22"/>
          <w:szCs w:val="22"/>
          <w:lang w:val="es-ES_tradnl"/>
        </w:rPr>
        <w:t xml:space="preserve">l ejemplo de la deforestación </w:t>
      </w:r>
      <w:r w:rsidR="00BF0ECE" w:rsidRPr="00AD6FAA">
        <w:rPr>
          <w:rFonts w:ascii="Segoe UI" w:hAnsi="Segoe UI" w:cs="Segoe UI"/>
          <w:sz w:val="22"/>
          <w:szCs w:val="22"/>
          <w:lang w:val="es-ES_tradnl"/>
        </w:rPr>
        <w:t xml:space="preserve">mencionado anteriormente </w:t>
      </w:r>
      <w:r w:rsidR="002D1892" w:rsidRPr="00AD6FAA">
        <w:rPr>
          <w:rFonts w:ascii="Segoe UI" w:hAnsi="Segoe UI" w:cs="Segoe UI"/>
          <w:sz w:val="22"/>
          <w:szCs w:val="22"/>
          <w:lang w:val="es-ES_tradnl"/>
        </w:rPr>
        <w:t>podría ser</w:t>
      </w:r>
      <w:r w:rsidR="00BA07F0" w:rsidRPr="00AD6FAA">
        <w:rPr>
          <w:rFonts w:ascii="Segoe UI" w:hAnsi="Segoe UI" w:cs="Segoe UI"/>
          <w:sz w:val="22"/>
          <w:szCs w:val="22"/>
          <w:lang w:val="es-ES_tradnl"/>
        </w:rPr>
        <w:t>:</w:t>
      </w:r>
      <w:r w:rsidR="002D1892" w:rsidRPr="00AD6FAA">
        <w:rPr>
          <w:rFonts w:ascii="Segoe UI" w:hAnsi="Segoe UI" w:cs="Segoe UI"/>
          <w:sz w:val="22"/>
          <w:szCs w:val="22"/>
          <w:lang w:val="es-ES_tradnl"/>
        </w:rPr>
        <w:t xml:space="preserve"> </w:t>
      </w:r>
      <w:r w:rsidR="002D1892" w:rsidRPr="00AD6FAA">
        <w:rPr>
          <w:rFonts w:ascii="Segoe UI" w:hAnsi="Segoe UI" w:cs="Segoe UI"/>
          <w:i/>
          <w:sz w:val="22"/>
          <w:szCs w:val="22"/>
          <w:lang w:val="es-ES_tradnl"/>
        </w:rPr>
        <w:t>cambiar</w:t>
      </w:r>
      <w:r w:rsidR="00A36100" w:rsidRPr="00AD6FAA">
        <w:rPr>
          <w:rFonts w:ascii="Segoe UI" w:hAnsi="Segoe UI" w:cs="Segoe UI"/>
          <w:i/>
          <w:sz w:val="22"/>
          <w:szCs w:val="22"/>
          <w:lang w:val="es-ES_tradnl"/>
        </w:rPr>
        <w:t xml:space="preserve"> la conciencia y actitud de los agricultores a través de sensibilización y educación ambiental</w:t>
      </w:r>
      <w:r w:rsidR="00BA07F0" w:rsidRPr="00AD6FAA">
        <w:rPr>
          <w:rFonts w:ascii="Segoe UI" w:hAnsi="Segoe UI" w:cs="Segoe UI"/>
          <w:i/>
          <w:sz w:val="22"/>
          <w:szCs w:val="22"/>
          <w:lang w:val="es-ES_tradnl"/>
        </w:rPr>
        <w:t>,</w:t>
      </w:r>
      <w:r w:rsidR="00A36100" w:rsidRPr="00AD6FAA">
        <w:rPr>
          <w:rFonts w:ascii="Segoe UI" w:hAnsi="Segoe UI" w:cs="Segoe UI"/>
          <w:i/>
          <w:sz w:val="22"/>
          <w:szCs w:val="22"/>
          <w:lang w:val="es-ES_tradnl"/>
        </w:rPr>
        <w:t xml:space="preserve"> </w:t>
      </w:r>
      <w:r w:rsidR="00BA07F0" w:rsidRPr="00AD6FAA">
        <w:rPr>
          <w:rFonts w:ascii="Segoe UI" w:hAnsi="Segoe UI" w:cs="Segoe UI"/>
          <w:i/>
          <w:sz w:val="22"/>
          <w:szCs w:val="22"/>
          <w:lang w:val="es-ES_tradnl"/>
        </w:rPr>
        <w:t xml:space="preserve"> realizando</w:t>
      </w:r>
      <w:r w:rsidR="00EC52C4">
        <w:rPr>
          <w:rFonts w:ascii="Segoe UI" w:hAnsi="Segoe UI" w:cs="Segoe UI"/>
          <w:i/>
          <w:sz w:val="22"/>
          <w:szCs w:val="22"/>
          <w:lang w:val="es-ES_tradnl"/>
        </w:rPr>
        <w:t xml:space="preserve"> talleres de concientización</w:t>
      </w:r>
      <w:r w:rsidR="0074527C">
        <w:rPr>
          <w:rFonts w:ascii="Segoe UI" w:hAnsi="Segoe UI" w:cs="Segoe UI"/>
          <w:i/>
          <w:sz w:val="22"/>
          <w:szCs w:val="22"/>
          <w:lang w:val="es-ES_tradnl"/>
        </w:rPr>
        <w:t xml:space="preserve"> y </w:t>
      </w:r>
      <w:r w:rsidR="00EC52C4">
        <w:rPr>
          <w:rFonts w:ascii="Segoe UI" w:hAnsi="Segoe UI" w:cs="Segoe UI"/>
          <w:i/>
          <w:sz w:val="22"/>
          <w:szCs w:val="22"/>
          <w:lang w:val="es-ES_tradnl"/>
        </w:rPr>
        <w:t xml:space="preserve">revertir la deforestación realizando jornadas de </w:t>
      </w:r>
      <w:r w:rsidR="00107308" w:rsidRPr="00AD6FAA">
        <w:rPr>
          <w:rFonts w:ascii="Segoe UI" w:hAnsi="Segoe UI" w:cs="Segoe UI"/>
          <w:i/>
          <w:sz w:val="22"/>
          <w:szCs w:val="22"/>
          <w:lang w:val="es-ES_tradnl"/>
        </w:rPr>
        <w:t xml:space="preserve">reforestación de las riberas de los </w:t>
      </w:r>
      <w:r w:rsidR="00456990" w:rsidRPr="00AD6FAA">
        <w:rPr>
          <w:rFonts w:ascii="Segoe UI" w:hAnsi="Segoe UI" w:cs="Segoe UI"/>
          <w:i/>
          <w:sz w:val="22"/>
          <w:szCs w:val="22"/>
          <w:lang w:val="es-ES_tradnl"/>
        </w:rPr>
        <w:t>ríos</w:t>
      </w:r>
      <w:r w:rsidR="00107308" w:rsidRPr="00AD6FAA">
        <w:rPr>
          <w:rFonts w:ascii="Segoe UI" w:hAnsi="Segoe UI" w:cs="Segoe UI"/>
          <w:i/>
          <w:sz w:val="22"/>
          <w:szCs w:val="22"/>
          <w:lang w:val="es-ES_tradnl"/>
        </w:rPr>
        <w:t>.</w:t>
      </w:r>
      <w:r w:rsidR="002D1892" w:rsidRPr="00AD6FAA">
        <w:rPr>
          <w:rFonts w:ascii="Segoe UI" w:hAnsi="Segoe UI" w:cs="Segoe UI"/>
          <w:i/>
          <w:sz w:val="22"/>
          <w:szCs w:val="22"/>
          <w:lang w:val="es-ES_tradnl"/>
        </w:rPr>
        <w:t xml:space="preserve"> </w:t>
      </w:r>
      <w:r w:rsidR="00EC52C4">
        <w:rPr>
          <w:rFonts w:ascii="Segoe UI" w:hAnsi="Segoe UI" w:cs="Segoe UI"/>
          <w:i/>
          <w:sz w:val="22"/>
          <w:szCs w:val="22"/>
          <w:lang w:val="es-ES_tradnl"/>
        </w:rPr>
        <w:t xml:space="preserve">El resultado de estas prácticas será </w:t>
      </w:r>
      <w:r w:rsidR="0074527C">
        <w:rPr>
          <w:rFonts w:ascii="Segoe UI" w:hAnsi="Segoe UI" w:cs="Segoe UI"/>
          <w:i/>
          <w:sz w:val="22"/>
          <w:szCs w:val="22"/>
          <w:lang w:val="es-ES_tradnl"/>
        </w:rPr>
        <w:t xml:space="preserve">que una </w:t>
      </w:r>
      <w:r w:rsidR="00253B8E" w:rsidRPr="00AD6FAA">
        <w:rPr>
          <w:rFonts w:ascii="Segoe UI" w:hAnsi="Segoe UI" w:cs="Segoe UI"/>
          <w:i/>
          <w:sz w:val="22"/>
          <w:szCs w:val="22"/>
          <w:lang w:val="es-ES_tradnl"/>
        </w:rPr>
        <w:t xml:space="preserve">cantidad de </w:t>
      </w:r>
      <w:r w:rsidR="002D1892" w:rsidRPr="00AD6FAA">
        <w:rPr>
          <w:rFonts w:ascii="Segoe UI" w:hAnsi="Segoe UI" w:cs="Segoe UI"/>
          <w:i/>
          <w:sz w:val="22"/>
          <w:szCs w:val="22"/>
          <w:lang w:val="es-ES_tradnl"/>
        </w:rPr>
        <w:t xml:space="preserve">20 agricultores </w:t>
      </w:r>
      <w:r w:rsidR="00F10444" w:rsidRPr="00AD6FAA">
        <w:rPr>
          <w:rFonts w:ascii="Segoe UI" w:hAnsi="Segoe UI" w:cs="Segoe UI"/>
          <w:i/>
          <w:sz w:val="22"/>
          <w:szCs w:val="22"/>
          <w:lang w:val="es-ES_tradnl"/>
        </w:rPr>
        <w:t>se</w:t>
      </w:r>
      <w:r w:rsidR="00253B8E" w:rsidRPr="00AD6FAA">
        <w:rPr>
          <w:rFonts w:ascii="Segoe UI" w:hAnsi="Segoe UI" w:cs="Segoe UI"/>
          <w:i/>
          <w:sz w:val="22"/>
          <w:szCs w:val="22"/>
          <w:lang w:val="es-ES_tradnl"/>
        </w:rPr>
        <w:t>an</w:t>
      </w:r>
      <w:r w:rsidR="00F10444" w:rsidRPr="00AD6FAA">
        <w:rPr>
          <w:rFonts w:ascii="Segoe UI" w:hAnsi="Segoe UI" w:cs="Segoe UI"/>
          <w:i/>
          <w:sz w:val="22"/>
          <w:szCs w:val="22"/>
          <w:lang w:val="es-ES_tradnl"/>
        </w:rPr>
        <w:t xml:space="preserve"> </w:t>
      </w:r>
      <w:r w:rsidR="00456990" w:rsidRPr="00AD6FAA">
        <w:rPr>
          <w:rFonts w:ascii="Segoe UI" w:hAnsi="Segoe UI" w:cs="Segoe UI"/>
          <w:i/>
          <w:sz w:val="22"/>
          <w:szCs w:val="22"/>
          <w:lang w:val="es-ES_tradnl"/>
        </w:rPr>
        <w:t>c</w:t>
      </w:r>
      <w:r w:rsidR="002D1892" w:rsidRPr="00AD6FAA">
        <w:rPr>
          <w:rFonts w:ascii="Segoe UI" w:hAnsi="Segoe UI" w:cs="Segoe UI"/>
          <w:i/>
          <w:sz w:val="22"/>
          <w:szCs w:val="22"/>
          <w:lang w:val="es-ES_tradnl"/>
        </w:rPr>
        <w:t>onscientes de su</w:t>
      </w:r>
      <w:r w:rsidR="00F10444" w:rsidRPr="00AD6FAA">
        <w:rPr>
          <w:rFonts w:ascii="Segoe UI" w:hAnsi="Segoe UI" w:cs="Segoe UI"/>
          <w:i/>
          <w:sz w:val="22"/>
          <w:szCs w:val="22"/>
          <w:lang w:val="es-ES_tradnl"/>
        </w:rPr>
        <w:t>s</w:t>
      </w:r>
      <w:r w:rsidR="002D1892" w:rsidRPr="00AD6FAA">
        <w:rPr>
          <w:rFonts w:ascii="Segoe UI" w:hAnsi="Segoe UI" w:cs="Segoe UI"/>
          <w:i/>
          <w:sz w:val="22"/>
          <w:szCs w:val="22"/>
          <w:lang w:val="es-ES_tradnl"/>
        </w:rPr>
        <w:t xml:space="preserve"> </w:t>
      </w:r>
      <w:r w:rsidR="00A42716">
        <w:rPr>
          <w:rFonts w:ascii="Segoe UI" w:hAnsi="Segoe UI" w:cs="Segoe UI"/>
          <w:i/>
          <w:sz w:val="22"/>
          <w:szCs w:val="22"/>
          <w:lang w:val="es-ES_tradnl"/>
        </w:rPr>
        <w:t xml:space="preserve">acciones y, por lo tanto, </w:t>
      </w:r>
      <w:r w:rsidR="00253B8E" w:rsidRPr="00AD6FAA">
        <w:rPr>
          <w:rFonts w:ascii="Segoe UI" w:hAnsi="Segoe UI" w:cs="Segoe UI"/>
          <w:i/>
          <w:sz w:val="22"/>
          <w:szCs w:val="22"/>
          <w:lang w:val="es-ES_tradnl"/>
        </w:rPr>
        <w:t>tom</w:t>
      </w:r>
      <w:r w:rsidR="00BD2860" w:rsidRPr="00AD6FAA">
        <w:rPr>
          <w:rFonts w:ascii="Segoe UI" w:hAnsi="Segoe UI" w:cs="Segoe UI"/>
          <w:i/>
          <w:sz w:val="22"/>
          <w:szCs w:val="22"/>
          <w:lang w:val="es-ES_tradnl"/>
        </w:rPr>
        <w:t>arán</w:t>
      </w:r>
      <w:r w:rsidR="00253B8E" w:rsidRPr="00AD6FAA">
        <w:rPr>
          <w:rFonts w:ascii="Segoe UI" w:hAnsi="Segoe UI" w:cs="Segoe UI"/>
          <w:i/>
          <w:sz w:val="22"/>
          <w:szCs w:val="22"/>
          <w:lang w:val="es-ES_tradnl"/>
        </w:rPr>
        <w:t xml:space="preserve"> </w:t>
      </w:r>
      <w:r w:rsidR="002D1892" w:rsidRPr="00AD6FAA">
        <w:rPr>
          <w:rFonts w:ascii="Segoe UI" w:hAnsi="Segoe UI" w:cs="Segoe UI"/>
          <w:i/>
          <w:sz w:val="22"/>
          <w:szCs w:val="22"/>
          <w:lang w:val="es-ES_tradnl"/>
        </w:rPr>
        <w:t xml:space="preserve">las medidas </w:t>
      </w:r>
      <w:r w:rsidR="00F10444" w:rsidRPr="00AD6FAA">
        <w:rPr>
          <w:rFonts w:ascii="Segoe UI" w:hAnsi="Segoe UI" w:cs="Segoe UI"/>
          <w:i/>
          <w:sz w:val="22"/>
          <w:szCs w:val="22"/>
          <w:lang w:val="es-ES_tradnl"/>
        </w:rPr>
        <w:t xml:space="preserve">necesarias </w:t>
      </w:r>
      <w:r w:rsidR="00253B8E" w:rsidRPr="00AD6FAA">
        <w:rPr>
          <w:rFonts w:ascii="Segoe UI" w:hAnsi="Segoe UI" w:cs="Segoe UI"/>
          <w:i/>
          <w:sz w:val="22"/>
          <w:szCs w:val="22"/>
          <w:lang w:val="es-ES_tradnl"/>
        </w:rPr>
        <w:t>para</w:t>
      </w:r>
      <w:r w:rsidR="00F10444" w:rsidRPr="00AD6FAA">
        <w:rPr>
          <w:rFonts w:ascii="Segoe UI" w:hAnsi="Segoe UI" w:cs="Segoe UI"/>
          <w:i/>
          <w:sz w:val="22"/>
          <w:szCs w:val="22"/>
          <w:lang w:val="es-ES_tradnl"/>
        </w:rPr>
        <w:t xml:space="preserve"> cambiar sus prácticas.</w:t>
      </w:r>
      <w:r w:rsidR="00456990" w:rsidRPr="00AD6FAA">
        <w:rPr>
          <w:rFonts w:ascii="Segoe UI" w:hAnsi="Segoe UI" w:cs="Segoe UI"/>
          <w:i/>
          <w:sz w:val="22"/>
          <w:szCs w:val="22"/>
          <w:lang w:val="es-ES_tradnl"/>
        </w:rPr>
        <w:t xml:space="preserve"> </w:t>
      </w:r>
      <w:r w:rsidR="00456990" w:rsidRPr="0065304D">
        <w:rPr>
          <w:rFonts w:ascii="Segoe UI" w:hAnsi="Segoe UI" w:cs="Segoe UI"/>
          <w:sz w:val="22"/>
          <w:szCs w:val="22"/>
          <w:lang w:val="es-ES_tradnl"/>
        </w:rPr>
        <w:t>Otro ejemplo pudiera ser</w:t>
      </w:r>
      <w:r w:rsidR="0065304D">
        <w:rPr>
          <w:rFonts w:ascii="Segoe UI" w:hAnsi="Segoe UI" w:cs="Segoe UI"/>
          <w:sz w:val="22"/>
          <w:szCs w:val="22"/>
          <w:lang w:val="es-ES_tradnl"/>
        </w:rPr>
        <w:t>:</w:t>
      </w:r>
      <w:r w:rsidR="00456990" w:rsidRPr="00AD6FAA">
        <w:rPr>
          <w:rFonts w:ascii="Segoe UI" w:hAnsi="Segoe UI" w:cs="Segoe UI"/>
          <w:i/>
          <w:sz w:val="22"/>
          <w:szCs w:val="22"/>
          <w:lang w:val="es-ES_tradnl"/>
        </w:rPr>
        <w:t xml:space="preserve"> la </w:t>
      </w:r>
      <w:r w:rsidR="00E3180C" w:rsidRPr="00AD6FAA">
        <w:rPr>
          <w:rFonts w:ascii="Segoe UI" w:hAnsi="Segoe UI" w:cs="Segoe UI"/>
          <w:i/>
          <w:sz w:val="22"/>
          <w:szCs w:val="22"/>
          <w:lang w:val="es-ES_tradnl"/>
        </w:rPr>
        <w:t>delimitación</w:t>
      </w:r>
      <w:r w:rsidR="00456990" w:rsidRPr="00AD6FAA">
        <w:rPr>
          <w:rFonts w:ascii="Segoe UI" w:hAnsi="Segoe UI" w:cs="Segoe UI"/>
          <w:i/>
          <w:sz w:val="22"/>
          <w:szCs w:val="22"/>
          <w:lang w:val="es-ES_tradnl"/>
        </w:rPr>
        <w:t xml:space="preserve"> y cercado de las fuentes de agua para evitar el ingres</w:t>
      </w:r>
      <w:r w:rsidR="00BD2860" w:rsidRPr="00AD6FAA">
        <w:rPr>
          <w:rFonts w:ascii="Segoe UI" w:hAnsi="Segoe UI" w:cs="Segoe UI"/>
          <w:i/>
          <w:sz w:val="22"/>
          <w:szCs w:val="22"/>
          <w:lang w:val="es-ES_tradnl"/>
        </w:rPr>
        <w:t>o del ganado a la toma de agua.</w:t>
      </w:r>
    </w:p>
    <w:p w14:paraId="79E5A38D" w14:textId="77777777" w:rsidR="00BD2860" w:rsidRPr="00AD6FAA" w:rsidRDefault="00BD2860" w:rsidP="00D53036">
      <w:pPr>
        <w:pStyle w:val="Prrafodelista"/>
        <w:spacing w:after="240"/>
        <w:ind w:left="-567"/>
        <w:jc w:val="both"/>
        <w:rPr>
          <w:rFonts w:ascii="Segoe UI" w:hAnsi="Segoe UI" w:cs="Segoe UI"/>
          <w:i/>
          <w:sz w:val="22"/>
          <w:szCs w:val="22"/>
          <w:lang w:val="es-ES_tradnl"/>
        </w:rPr>
      </w:pPr>
    </w:p>
    <w:p w14:paraId="7BCF9477" w14:textId="732AB2E1" w:rsidR="00BD2860" w:rsidRPr="00AD6FAA" w:rsidRDefault="00BD2860" w:rsidP="00D53036">
      <w:pPr>
        <w:pStyle w:val="Prrafodelista"/>
        <w:numPr>
          <w:ilvl w:val="0"/>
          <w:numId w:val="3"/>
        </w:numPr>
        <w:spacing w:after="240"/>
        <w:ind w:left="-567" w:firstLine="0"/>
        <w:jc w:val="both"/>
        <w:rPr>
          <w:rFonts w:ascii="Segoe UI" w:hAnsi="Segoe UI" w:cs="Segoe UI"/>
          <w:i/>
          <w:sz w:val="22"/>
          <w:szCs w:val="22"/>
          <w:lang w:val="es-ES_tradnl"/>
        </w:rPr>
      </w:pPr>
      <w:r w:rsidRPr="00AD6FAA">
        <w:rPr>
          <w:rFonts w:ascii="Segoe UI" w:hAnsi="Segoe UI" w:cs="Segoe UI"/>
          <w:b/>
          <w:bCs/>
          <w:sz w:val="22"/>
          <w:szCs w:val="22"/>
          <w:lang w:val="es-ES_tradnl"/>
        </w:rPr>
        <w:t>Describa de quién</w:t>
      </w:r>
      <w:r w:rsidR="006121B5">
        <w:rPr>
          <w:rFonts w:ascii="Segoe UI" w:hAnsi="Segoe UI" w:cs="Segoe UI"/>
          <w:b/>
          <w:bCs/>
          <w:sz w:val="22"/>
          <w:szCs w:val="22"/>
          <w:lang w:val="es-ES_tradnl"/>
        </w:rPr>
        <w:t>es</w:t>
      </w:r>
      <w:r w:rsidRPr="00AD6FAA">
        <w:rPr>
          <w:rFonts w:ascii="Segoe UI" w:hAnsi="Segoe UI" w:cs="Segoe UI"/>
          <w:b/>
          <w:bCs/>
          <w:sz w:val="22"/>
          <w:szCs w:val="22"/>
          <w:lang w:val="es-ES_tradnl"/>
        </w:rPr>
        <w:t xml:space="preserve"> y cómo surgió la idea del proyecto. Explique si esta idea ha sido comentada con la comunidad, si ellos han aportado a la misma y en qué: </w:t>
      </w:r>
      <w:r w:rsidR="00E54FE9">
        <w:rPr>
          <w:rFonts w:ascii="Segoe UI" w:hAnsi="Segoe UI" w:cs="Segoe UI"/>
          <w:bCs/>
          <w:sz w:val="22"/>
          <w:szCs w:val="22"/>
          <w:lang w:val="es-ES_tradnl"/>
        </w:rPr>
        <w:t>e</w:t>
      </w:r>
      <w:r w:rsidR="006B1475" w:rsidRPr="00AD6FAA">
        <w:rPr>
          <w:rFonts w:ascii="Segoe UI" w:hAnsi="Segoe UI" w:cs="Segoe UI"/>
          <w:bCs/>
          <w:sz w:val="22"/>
          <w:szCs w:val="22"/>
          <w:lang w:val="es-ES_tradnl"/>
        </w:rPr>
        <w:t>n este punto debe</w:t>
      </w:r>
      <w:r w:rsidR="00E54FE9">
        <w:rPr>
          <w:rFonts w:ascii="Segoe UI" w:hAnsi="Segoe UI" w:cs="Segoe UI"/>
          <w:bCs/>
          <w:sz w:val="22"/>
          <w:szCs w:val="22"/>
          <w:lang w:val="es-ES_tradnl"/>
        </w:rPr>
        <w:t xml:space="preserve"> </w:t>
      </w:r>
      <w:r w:rsidR="00E54FE9">
        <w:rPr>
          <w:rFonts w:ascii="Segoe UI" w:hAnsi="Segoe UI" w:cs="Segoe UI"/>
          <w:bCs/>
          <w:sz w:val="22"/>
          <w:szCs w:val="22"/>
          <w:lang w:val="es-ES_tradnl"/>
        </w:rPr>
        <w:lastRenderedPageBreak/>
        <w:t xml:space="preserve">especificar qué personas plantearon el resultado </w:t>
      </w:r>
      <w:r w:rsidR="00C7192C">
        <w:rPr>
          <w:rFonts w:ascii="Segoe UI" w:hAnsi="Segoe UI" w:cs="Segoe UI"/>
          <w:bCs/>
          <w:sz w:val="22"/>
          <w:szCs w:val="22"/>
          <w:lang w:val="es-ES_tradnl"/>
        </w:rPr>
        <w:t xml:space="preserve">que se </w:t>
      </w:r>
      <w:r w:rsidR="00E54FE9">
        <w:rPr>
          <w:rFonts w:ascii="Segoe UI" w:hAnsi="Segoe UI" w:cs="Segoe UI"/>
          <w:bCs/>
          <w:sz w:val="22"/>
          <w:szCs w:val="22"/>
          <w:lang w:val="es-ES_tradnl"/>
        </w:rPr>
        <w:t>espera a partir del proyecto</w:t>
      </w:r>
      <w:r w:rsidR="006B1475" w:rsidRPr="00AD6FAA">
        <w:rPr>
          <w:rFonts w:ascii="Segoe UI" w:hAnsi="Segoe UI" w:cs="Segoe UI"/>
          <w:bCs/>
          <w:sz w:val="22"/>
          <w:szCs w:val="22"/>
          <w:lang w:val="es-ES_tradnl"/>
        </w:rPr>
        <w:t xml:space="preserve"> </w:t>
      </w:r>
      <w:r w:rsidR="00E54FE9">
        <w:rPr>
          <w:rFonts w:ascii="Segoe UI" w:hAnsi="Segoe UI" w:cs="Segoe UI"/>
          <w:bCs/>
          <w:sz w:val="22"/>
          <w:szCs w:val="22"/>
          <w:lang w:val="es-ES_tradnl"/>
        </w:rPr>
        <w:t>(</w:t>
      </w:r>
      <w:r w:rsidR="006B1475" w:rsidRPr="00AD6FAA">
        <w:rPr>
          <w:rFonts w:ascii="Segoe UI" w:hAnsi="Segoe UI" w:cs="Segoe UI"/>
          <w:bCs/>
          <w:sz w:val="22"/>
          <w:szCs w:val="22"/>
          <w:lang w:val="es-ES_tradnl"/>
        </w:rPr>
        <w:t>sea</w:t>
      </w:r>
      <w:r w:rsidR="003D6587">
        <w:rPr>
          <w:rFonts w:ascii="Segoe UI" w:hAnsi="Segoe UI" w:cs="Segoe UI"/>
          <w:bCs/>
          <w:sz w:val="22"/>
          <w:szCs w:val="22"/>
          <w:lang w:val="es-ES_tradnl"/>
        </w:rPr>
        <w:t>n</w:t>
      </w:r>
      <w:r w:rsidR="006B1475" w:rsidRPr="00AD6FAA">
        <w:rPr>
          <w:rFonts w:ascii="Segoe UI" w:hAnsi="Segoe UI" w:cs="Segoe UI"/>
          <w:bCs/>
          <w:sz w:val="22"/>
          <w:szCs w:val="22"/>
          <w:lang w:val="es-ES_tradnl"/>
        </w:rPr>
        <w:t xml:space="preserve"> miembro</w:t>
      </w:r>
      <w:r w:rsidR="003D6587">
        <w:rPr>
          <w:rFonts w:ascii="Segoe UI" w:hAnsi="Segoe UI" w:cs="Segoe UI"/>
          <w:bCs/>
          <w:sz w:val="22"/>
          <w:szCs w:val="22"/>
          <w:lang w:val="es-ES_tradnl"/>
        </w:rPr>
        <w:t>s</w:t>
      </w:r>
      <w:r w:rsidR="006B1475" w:rsidRPr="00AD6FAA">
        <w:rPr>
          <w:rFonts w:ascii="Segoe UI" w:hAnsi="Segoe UI" w:cs="Segoe UI"/>
          <w:bCs/>
          <w:sz w:val="22"/>
          <w:szCs w:val="22"/>
          <w:lang w:val="es-ES_tradnl"/>
        </w:rPr>
        <w:t xml:space="preserve"> de la comunidad, </w:t>
      </w:r>
      <w:r w:rsidR="007F387C" w:rsidRPr="00AD6FAA">
        <w:rPr>
          <w:rFonts w:ascii="Segoe UI" w:hAnsi="Segoe UI" w:cs="Segoe UI"/>
          <w:bCs/>
          <w:sz w:val="22"/>
          <w:szCs w:val="22"/>
          <w:lang w:val="es-ES_tradnl"/>
        </w:rPr>
        <w:t>miembro</w:t>
      </w:r>
      <w:r w:rsidR="003D6587">
        <w:rPr>
          <w:rFonts w:ascii="Segoe UI" w:hAnsi="Segoe UI" w:cs="Segoe UI"/>
          <w:bCs/>
          <w:sz w:val="22"/>
          <w:szCs w:val="22"/>
          <w:lang w:val="es-ES_tradnl"/>
        </w:rPr>
        <w:t>s</w:t>
      </w:r>
      <w:r w:rsidR="007F387C" w:rsidRPr="00AD6FAA">
        <w:rPr>
          <w:rFonts w:ascii="Segoe UI" w:hAnsi="Segoe UI" w:cs="Segoe UI"/>
          <w:bCs/>
          <w:sz w:val="22"/>
          <w:szCs w:val="22"/>
          <w:lang w:val="es-ES_tradnl"/>
        </w:rPr>
        <w:t xml:space="preserve"> </w:t>
      </w:r>
      <w:r w:rsidR="006B1475" w:rsidRPr="00AD6FAA">
        <w:rPr>
          <w:rFonts w:ascii="Segoe UI" w:hAnsi="Segoe UI" w:cs="Segoe UI"/>
          <w:bCs/>
          <w:sz w:val="22"/>
          <w:szCs w:val="22"/>
          <w:lang w:val="es-ES_tradnl"/>
        </w:rPr>
        <w:t>de la or</w:t>
      </w:r>
      <w:r w:rsidR="00E54FE9">
        <w:rPr>
          <w:rFonts w:ascii="Segoe UI" w:hAnsi="Segoe UI" w:cs="Segoe UI"/>
          <w:bCs/>
          <w:sz w:val="22"/>
          <w:szCs w:val="22"/>
          <w:lang w:val="es-ES_tradnl"/>
        </w:rPr>
        <w:t>ganización, un técnico, u otros),</w:t>
      </w:r>
      <w:r w:rsidR="006B1475" w:rsidRPr="00AD6FAA">
        <w:rPr>
          <w:rFonts w:ascii="Segoe UI" w:hAnsi="Segoe UI" w:cs="Segoe UI"/>
          <w:bCs/>
          <w:sz w:val="22"/>
          <w:szCs w:val="22"/>
          <w:lang w:val="es-ES_tradnl"/>
        </w:rPr>
        <w:t xml:space="preserve"> </w:t>
      </w:r>
      <w:r w:rsidR="00E54FE9">
        <w:rPr>
          <w:rFonts w:ascii="Segoe UI" w:hAnsi="Segoe UI" w:cs="Segoe UI"/>
          <w:bCs/>
          <w:sz w:val="22"/>
          <w:szCs w:val="22"/>
          <w:lang w:val="es-ES_tradnl"/>
        </w:rPr>
        <w:t>y cómo fue que surgió la misma</w:t>
      </w:r>
      <w:r w:rsidR="007F387C" w:rsidRPr="00AD6FAA">
        <w:rPr>
          <w:rFonts w:ascii="Segoe UI" w:hAnsi="Segoe UI" w:cs="Segoe UI"/>
          <w:bCs/>
          <w:sz w:val="22"/>
          <w:szCs w:val="22"/>
          <w:lang w:val="es-ES_tradnl"/>
        </w:rPr>
        <w:t xml:space="preserve"> </w:t>
      </w:r>
      <w:r w:rsidR="00E54FE9">
        <w:rPr>
          <w:rFonts w:ascii="Segoe UI" w:hAnsi="Segoe UI" w:cs="Segoe UI"/>
          <w:bCs/>
          <w:sz w:val="22"/>
          <w:szCs w:val="22"/>
          <w:lang w:val="es-ES_tradnl"/>
        </w:rPr>
        <w:t>(</w:t>
      </w:r>
      <w:r w:rsidR="007F387C" w:rsidRPr="00AD6FAA">
        <w:rPr>
          <w:rFonts w:ascii="Segoe UI" w:hAnsi="Segoe UI" w:cs="Segoe UI"/>
          <w:bCs/>
          <w:sz w:val="22"/>
          <w:szCs w:val="22"/>
          <w:lang w:val="es-ES_tradnl"/>
        </w:rPr>
        <w:t>sea de la propia persona, a partir de un taller, reunión, etc</w:t>
      </w:r>
      <w:r w:rsidR="00415928">
        <w:rPr>
          <w:rFonts w:ascii="Segoe UI" w:hAnsi="Segoe UI" w:cs="Segoe UI"/>
          <w:bCs/>
          <w:sz w:val="22"/>
          <w:szCs w:val="22"/>
          <w:lang w:val="es-ES_tradnl"/>
        </w:rPr>
        <w:t>.</w:t>
      </w:r>
      <w:r w:rsidR="00E54FE9">
        <w:rPr>
          <w:rFonts w:ascii="Segoe UI" w:hAnsi="Segoe UI" w:cs="Segoe UI"/>
          <w:bCs/>
          <w:sz w:val="22"/>
          <w:szCs w:val="22"/>
          <w:lang w:val="es-ES_tradnl"/>
        </w:rPr>
        <w:t>)</w:t>
      </w:r>
      <w:r w:rsidR="007F387C" w:rsidRPr="00AD6FAA">
        <w:rPr>
          <w:rFonts w:ascii="Segoe UI" w:hAnsi="Segoe UI" w:cs="Segoe UI"/>
          <w:bCs/>
          <w:sz w:val="22"/>
          <w:szCs w:val="22"/>
          <w:lang w:val="es-ES_tradnl"/>
        </w:rPr>
        <w:t xml:space="preserve">. A su vez, comente si la idea fue </w:t>
      </w:r>
      <w:r w:rsidR="006D211A" w:rsidRPr="00AD6FAA">
        <w:rPr>
          <w:rFonts w:ascii="Segoe UI" w:hAnsi="Segoe UI" w:cs="Segoe UI"/>
          <w:bCs/>
          <w:sz w:val="22"/>
          <w:szCs w:val="22"/>
          <w:lang w:val="es-ES_tradnl"/>
        </w:rPr>
        <w:t>compartida</w:t>
      </w:r>
      <w:r w:rsidR="007F387C" w:rsidRPr="00AD6FAA">
        <w:rPr>
          <w:rFonts w:ascii="Segoe UI" w:hAnsi="Segoe UI" w:cs="Segoe UI"/>
          <w:bCs/>
          <w:sz w:val="22"/>
          <w:szCs w:val="22"/>
          <w:lang w:val="es-ES_tradnl"/>
        </w:rPr>
        <w:t xml:space="preserve"> con la comunidad, si la comunidad fue parte de la construcción de la misma y, si lo fue, en qué aportó. </w:t>
      </w:r>
    </w:p>
    <w:p w14:paraId="6936FFA0" w14:textId="77777777" w:rsidR="00BD2860" w:rsidRPr="00AD6FAA" w:rsidRDefault="00BD2860" w:rsidP="00D53036">
      <w:pPr>
        <w:pStyle w:val="Prrafodelista"/>
        <w:spacing w:after="240"/>
        <w:ind w:left="-567"/>
        <w:jc w:val="both"/>
        <w:rPr>
          <w:rFonts w:ascii="Segoe UI" w:hAnsi="Segoe UI" w:cs="Segoe UI"/>
          <w:b/>
          <w:bCs/>
          <w:sz w:val="22"/>
          <w:szCs w:val="22"/>
          <w:lang w:val="es-ES_tradnl"/>
        </w:rPr>
      </w:pPr>
    </w:p>
    <w:p w14:paraId="2FD89B65" w14:textId="09B5C661" w:rsidR="00075EAB" w:rsidRPr="00AD6FAA" w:rsidRDefault="00BD2860" w:rsidP="00D53036">
      <w:pPr>
        <w:pStyle w:val="Prrafodelista"/>
        <w:numPr>
          <w:ilvl w:val="0"/>
          <w:numId w:val="3"/>
        </w:numPr>
        <w:spacing w:after="240"/>
        <w:ind w:left="-567" w:firstLine="0"/>
        <w:jc w:val="both"/>
        <w:rPr>
          <w:rFonts w:ascii="Segoe UI" w:hAnsi="Segoe UI" w:cs="Segoe UI"/>
          <w:i/>
          <w:sz w:val="22"/>
          <w:szCs w:val="22"/>
          <w:lang w:val="es-ES_tradnl"/>
        </w:rPr>
      </w:pPr>
      <w:r w:rsidRPr="00AD6FAA">
        <w:rPr>
          <w:rFonts w:ascii="Segoe UI" w:hAnsi="Segoe UI" w:cs="Segoe UI"/>
          <w:b/>
          <w:bCs/>
          <w:sz w:val="22"/>
          <w:szCs w:val="22"/>
          <w:lang w:val="es-ES_tradnl"/>
        </w:rPr>
        <w:t>Descripción de la organización:</w:t>
      </w:r>
    </w:p>
    <w:p w14:paraId="378C211A" w14:textId="77777777" w:rsidR="00075EAB" w:rsidRPr="00AD6FAA" w:rsidRDefault="00075EAB" w:rsidP="00D53036">
      <w:pPr>
        <w:pStyle w:val="Prrafodelista"/>
        <w:spacing w:after="240"/>
        <w:ind w:left="-567"/>
        <w:jc w:val="both"/>
        <w:rPr>
          <w:rFonts w:ascii="Segoe UI" w:hAnsi="Segoe UI" w:cs="Segoe UI"/>
          <w:i/>
          <w:sz w:val="22"/>
          <w:szCs w:val="22"/>
          <w:lang w:val="es-ES_tradnl"/>
        </w:rPr>
      </w:pPr>
    </w:p>
    <w:p w14:paraId="022FEB65" w14:textId="32106A12" w:rsidR="00BD2860" w:rsidRPr="002E4C66" w:rsidRDefault="00A34FCA" w:rsidP="00D53036">
      <w:pPr>
        <w:pStyle w:val="Prrafodelista"/>
        <w:numPr>
          <w:ilvl w:val="1"/>
          <w:numId w:val="3"/>
        </w:numPr>
        <w:spacing w:after="240"/>
        <w:ind w:left="-142" w:firstLine="0"/>
        <w:jc w:val="both"/>
        <w:rPr>
          <w:rFonts w:ascii="Segoe UI" w:hAnsi="Segoe UI" w:cs="Segoe UI"/>
          <w:sz w:val="22"/>
          <w:szCs w:val="22"/>
          <w:lang w:val="es-ES_tradnl"/>
        </w:rPr>
      </w:pPr>
      <w:r w:rsidRPr="002E4C66">
        <w:rPr>
          <w:rFonts w:ascii="Segoe UI" w:hAnsi="Segoe UI" w:cs="Segoe UI"/>
          <w:b/>
          <w:bCs/>
          <w:sz w:val="22"/>
          <w:szCs w:val="22"/>
          <w:lang w:val="es-ES_tradnl"/>
        </w:rPr>
        <w:t xml:space="preserve">Fecha de constitución: </w:t>
      </w:r>
      <w:r w:rsidR="002E4C66" w:rsidRPr="002E4C66">
        <w:rPr>
          <w:rFonts w:ascii="Segoe UI" w:hAnsi="Segoe UI" w:cs="Segoe UI"/>
          <w:bCs/>
          <w:sz w:val="22"/>
          <w:szCs w:val="22"/>
          <w:lang w:val="es-ES_tradnl"/>
        </w:rPr>
        <w:t>i</w:t>
      </w:r>
      <w:r w:rsidR="000937D6" w:rsidRPr="002E4C66">
        <w:rPr>
          <w:rFonts w:ascii="Segoe UI" w:hAnsi="Segoe UI" w:cs="Segoe UI"/>
          <w:bCs/>
          <w:sz w:val="22"/>
          <w:szCs w:val="22"/>
          <w:lang w:val="es-ES_tradnl"/>
        </w:rPr>
        <w:t>ntroducir  la fecha en que se estableció su organización</w:t>
      </w:r>
      <w:r w:rsidR="00A53958" w:rsidRPr="002E4C66">
        <w:rPr>
          <w:rFonts w:ascii="Segoe UI" w:hAnsi="Segoe UI" w:cs="Segoe UI"/>
          <w:bCs/>
          <w:sz w:val="22"/>
          <w:szCs w:val="22"/>
          <w:lang w:val="es-ES_tradnl"/>
        </w:rPr>
        <w:t>, tanto la fecha original</w:t>
      </w:r>
      <w:r w:rsidR="000937D6" w:rsidRPr="002E4C66">
        <w:rPr>
          <w:rFonts w:ascii="Segoe UI" w:hAnsi="Segoe UI" w:cs="Segoe UI"/>
          <w:bCs/>
          <w:sz w:val="22"/>
          <w:szCs w:val="22"/>
          <w:lang w:val="es-ES_tradnl"/>
        </w:rPr>
        <w:t xml:space="preserve"> como la fecha </w:t>
      </w:r>
      <w:r w:rsidR="001F765F" w:rsidRPr="002E4C66">
        <w:rPr>
          <w:rFonts w:ascii="Segoe UI" w:hAnsi="Segoe UI" w:cs="Segoe UI"/>
          <w:bCs/>
          <w:sz w:val="22"/>
          <w:szCs w:val="22"/>
          <w:lang w:val="es-ES_tradnl"/>
        </w:rPr>
        <w:t>de obten</w:t>
      </w:r>
      <w:r w:rsidR="001641E2" w:rsidRPr="002E4C66">
        <w:rPr>
          <w:rFonts w:ascii="Segoe UI" w:hAnsi="Segoe UI" w:cs="Segoe UI"/>
          <w:bCs/>
          <w:sz w:val="22"/>
          <w:szCs w:val="22"/>
          <w:lang w:val="es-ES_tradnl"/>
        </w:rPr>
        <w:t>ción de la</w:t>
      </w:r>
      <w:r w:rsidR="00075EAB" w:rsidRPr="002E4C66">
        <w:rPr>
          <w:rFonts w:ascii="Segoe UI" w:hAnsi="Segoe UI" w:cs="Segoe UI"/>
          <w:bCs/>
          <w:sz w:val="22"/>
          <w:szCs w:val="22"/>
          <w:lang w:val="es-ES_tradnl"/>
        </w:rPr>
        <w:t xml:space="preserve"> personería jurídica.</w:t>
      </w:r>
    </w:p>
    <w:p w14:paraId="1F6155B7" w14:textId="77777777" w:rsidR="00075EAB" w:rsidRPr="002E4C66" w:rsidRDefault="00075EAB" w:rsidP="00D53036">
      <w:pPr>
        <w:pStyle w:val="Prrafodelista"/>
        <w:spacing w:after="240"/>
        <w:ind w:left="-142"/>
        <w:jc w:val="both"/>
        <w:rPr>
          <w:rFonts w:ascii="Segoe UI" w:hAnsi="Segoe UI" w:cs="Segoe UI"/>
          <w:sz w:val="22"/>
          <w:szCs w:val="22"/>
          <w:lang w:val="es-ES_tradnl"/>
        </w:rPr>
      </w:pPr>
    </w:p>
    <w:p w14:paraId="5A854667" w14:textId="481D6277" w:rsidR="00075EAB" w:rsidRPr="002E4C66" w:rsidRDefault="00A34FCA" w:rsidP="00D53036">
      <w:pPr>
        <w:pStyle w:val="Prrafodelista"/>
        <w:numPr>
          <w:ilvl w:val="1"/>
          <w:numId w:val="3"/>
        </w:numPr>
        <w:spacing w:after="240"/>
        <w:ind w:left="-142" w:firstLine="0"/>
        <w:jc w:val="both"/>
        <w:rPr>
          <w:rFonts w:ascii="Segoe UI" w:hAnsi="Segoe UI" w:cs="Segoe UI"/>
          <w:sz w:val="22"/>
          <w:szCs w:val="22"/>
          <w:lang w:val="es-ES_tradnl"/>
        </w:rPr>
      </w:pPr>
      <w:r w:rsidRPr="002E4C66">
        <w:rPr>
          <w:rFonts w:ascii="Segoe UI" w:hAnsi="Segoe UI" w:cs="Segoe UI"/>
          <w:b/>
          <w:bCs/>
          <w:sz w:val="22"/>
          <w:szCs w:val="22"/>
          <w:lang w:val="es-ES_tradnl"/>
        </w:rPr>
        <w:t>Objetivo de la organización:</w:t>
      </w:r>
      <w:r w:rsidR="00F72CC2" w:rsidRPr="002E4C66">
        <w:rPr>
          <w:rFonts w:ascii="Segoe UI" w:hAnsi="Segoe UI" w:cs="Segoe UI"/>
          <w:b/>
          <w:bCs/>
          <w:sz w:val="22"/>
          <w:szCs w:val="22"/>
          <w:lang w:val="es-ES_tradnl"/>
        </w:rPr>
        <w:t xml:space="preserve"> </w:t>
      </w:r>
      <w:r w:rsidR="0029178F" w:rsidRPr="002E4C66">
        <w:rPr>
          <w:rFonts w:ascii="Segoe UI" w:hAnsi="Segoe UI" w:cs="Segoe UI"/>
          <w:bCs/>
          <w:sz w:val="22"/>
          <w:szCs w:val="22"/>
          <w:lang w:val="es-ES_tradnl"/>
        </w:rPr>
        <w:t>escribir</w:t>
      </w:r>
      <w:r w:rsidR="00F72CC2" w:rsidRPr="002E4C66">
        <w:rPr>
          <w:rFonts w:ascii="Segoe UI" w:hAnsi="Segoe UI" w:cs="Segoe UI"/>
          <w:bCs/>
          <w:sz w:val="22"/>
          <w:szCs w:val="22"/>
          <w:lang w:val="es-ES_tradnl"/>
        </w:rPr>
        <w:t xml:space="preserve"> clara y brevemente el objetivo d</w:t>
      </w:r>
      <w:r w:rsidR="0082328F" w:rsidRPr="002E4C66">
        <w:rPr>
          <w:rFonts w:ascii="Segoe UI" w:hAnsi="Segoe UI" w:cs="Segoe UI"/>
          <w:bCs/>
          <w:sz w:val="22"/>
          <w:szCs w:val="22"/>
          <w:lang w:val="es-ES_tradnl"/>
        </w:rPr>
        <w:t>e la organización.</w:t>
      </w:r>
    </w:p>
    <w:p w14:paraId="7BFB5DBC" w14:textId="77777777" w:rsidR="00075EAB" w:rsidRPr="002E4C66" w:rsidRDefault="00075EAB" w:rsidP="00D53036">
      <w:pPr>
        <w:pStyle w:val="Prrafodelista"/>
        <w:spacing w:after="240"/>
        <w:ind w:left="-142"/>
        <w:jc w:val="both"/>
        <w:rPr>
          <w:rFonts w:ascii="Segoe UI" w:hAnsi="Segoe UI" w:cs="Segoe UI"/>
          <w:sz w:val="22"/>
          <w:szCs w:val="22"/>
          <w:lang w:val="es-ES_tradnl"/>
        </w:rPr>
      </w:pPr>
    </w:p>
    <w:p w14:paraId="4AA3579A" w14:textId="40B4318B" w:rsidR="00BD2860" w:rsidRPr="002E4C66" w:rsidRDefault="00A34FCA" w:rsidP="00D53036">
      <w:pPr>
        <w:pStyle w:val="Prrafodelista"/>
        <w:numPr>
          <w:ilvl w:val="1"/>
          <w:numId w:val="3"/>
        </w:numPr>
        <w:spacing w:after="240"/>
        <w:ind w:left="-142" w:firstLine="0"/>
        <w:jc w:val="both"/>
        <w:rPr>
          <w:rFonts w:ascii="Segoe UI" w:hAnsi="Segoe UI" w:cs="Segoe UI"/>
          <w:sz w:val="22"/>
          <w:szCs w:val="22"/>
          <w:lang w:val="es-ES_tradnl"/>
        </w:rPr>
      </w:pPr>
      <w:r w:rsidRPr="002E4C66">
        <w:rPr>
          <w:rFonts w:ascii="Segoe UI" w:hAnsi="Segoe UI" w:cs="Segoe UI"/>
          <w:b/>
          <w:bCs/>
          <w:sz w:val="22"/>
          <w:szCs w:val="22"/>
          <w:lang w:val="es-ES_tradnl"/>
        </w:rPr>
        <w:t>Número de miembros: (precisar hombres y mujeres)</w:t>
      </w:r>
      <w:r w:rsidR="009602C0" w:rsidRPr="002E4C66">
        <w:rPr>
          <w:rFonts w:ascii="Segoe UI" w:hAnsi="Segoe UI" w:cs="Segoe UI"/>
          <w:b/>
          <w:bCs/>
          <w:sz w:val="22"/>
          <w:szCs w:val="22"/>
          <w:lang w:val="es-ES_tradnl"/>
        </w:rPr>
        <w:t xml:space="preserve">: </w:t>
      </w:r>
      <w:r w:rsidR="002E4C66" w:rsidRPr="002E4C66">
        <w:rPr>
          <w:rFonts w:ascii="Segoe UI" w:hAnsi="Segoe UI" w:cs="Segoe UI"/>
          <w:bCs/>
          <w:sz w:val="22"/>
          <w:szCs w:val="22"/>
          <w:lang w:val="es-ES_tradnl"/>
        </w:rPr>
        <w:t>e</w:t>
      </w:r>
      <w:r w:rsidR="009602C0" w:rsidRPr="002E4C66">
        <w:rPr>
          <w:rFonts w:ascii="Segoe UI" w:hAnsi="Segoe UI" w:cs="Segoe UI"/>
          <w:bCs/>
          <w:sz w:val="22"/>
          <w:szCs w:val="22"/>
          <w:lang w:val="es-ES_tradnl"/>
        </w:rPr>
        <w:t xml:space="preserve">specificar la cantidad </w:t>
      </w:r>
      <w:r w:rsidR="001641E2" w:rsidRPr="002E4C66">
        <w:rPr>
          <w:rFonts w:ascii="Segoe UI" w:hAnsi="Segoe UI" w:cs="Segoe UI"/>
          <w:bCs/>
          <w:sz w:val="22"/>
          <w:szCs w:val="22"/>
          <w:lang w:val="es-ES_tradnl"/>
        </w:rPr>
        <w:t xml:space="preserve">total </w:t>
      </w:r>
      <w:r w:rsidR="009602C0" w:rsidRPr="002E4C66">
        <w:rPr>
          <w:rFonts w:ascii="Segoe UI" w:hAnsi="Segoe UI" w:cs="Segoe UI"/>
          <w:bCs/>
          <w:sz w:val="22"/>
          <w:szCs w:val="22"/>
          <w:lang w:val="es-ES_tradnl"/>
        </w:rPr>
        <w:t>de miembros de la organización</w:t>
      </w:r>
      <w:r w:rsidR="002E4C66" w:rsidRPr="002E4C66">
        <w:rPr>
          <w:rFonts w:ascii="Segoe UI" w:hAnsi="Segoe UI" w:cs="Segoe UI"/>
          <w:bCs/>
          <w:sz w:val="22"/>
          <w:szCs w:val="22"/>
          <w:lang w:val="es-ES_tradnl"/>
        </w:rPr>
        <w:t>,</w:t>
      </w:r>
      <w:r w:rsidR="009602C0" w:rsidRPr="002E4C66">
        <w:rPr>
          <w:rFonts w:ascii="Segoe UI" w:hAnsi="Segoe UI" w:cs="Segoe UI"/>
          <w:bCs/>
          <w:sz w:val="22"/>
          <w:szCs w:val="22"/>
          <w:lang w:val="es-ES_tradnl"/>
        </w:rPr>
        <w:t xml:space="preserve"> y precisar </w:t>
      </w:r>
      <w:r w:rsidR="001641E2" w:rsidRPr="002E4C66">
        <w:rPr>
          <w:rFonts w:ascii="Segoe UI" w:hAnsi="Segoe UI" w:cs="Segoe UI"/>
          <w:bCs/>
          <w:sz w:val="22"/>
          <w:szCs w:val="22"/>
          <w:lang w:val="es-ES_tradnl"/>
        </w:rPr>
        <w:t>cuántos de ellos son hombres y cuántos mujeres.</w:t>
      </w:r>
      <w:r w:rsidR="009602C0" w:rsidRPr="002E4C66">
        <w:rPr>
          <w:rFonts w:ascii="Segoe UI" w:hAnsi="Segoe UI" w:cs="Segoe UI"/>
          <w:bCs/>
          <w:sz w:val="22"/>
          <w:szCs w:val="22"/>
          <w:lang w:val="es-ES_tradnl"/>
        </w:rPr>
        <w:t xml:space="preserve"> El número</w:t>
      </w:r>
      <w:r w:rsidR="00C70AAF" w:rsidRPr="002E4C66">
        <w:rPr>
          <w:rFonts w:ascii="Segoe UI" w:hAnsi="Segoe UI" w:cs="Segoe UI"/>
          <w:bCs/>
          <w:sz w:val="22"/>
          <w:szCs w:val="22"/>
          <w:lang w:val="es-ES_tradnl"/>
        </w:rPr>
        <w:t xml:space="preserve"> </w:t>
      </w:r>
      <w:r w:rsidR="002E4C66" w:rsidRPr="002E4C66">
        <w:rPr>
          <w:rFonts w:ascii="Segoe UI" w:hAnsi="Segoe UI" w:cs="Segoe UI"/>
          <w:bCs/>
          <w:sz w:val="22"/>
          <w:szCs w:val="22"/>
          <w:lang w:val="es-ES_tradnl"/>
        </w:rPr>
        <w:t xml:space="preserve">de </w:t>
      </w:r>
      <w:r w:rsidR="009602C0" w:rsidRPr="002E4C66">
        <w:rPr>
          <w:rFonts w:ascii="Segoe UI" w:hAnsi="Segoe UI" w:cs="Segoe UI"/>
          <w:bCs/>
          <w:sz w:val="22"/>
          <w:szCs w:val="22"/>
          <w:lang w:val="es-ES_tradnl"/>
        </w:rPr>
        <w:t xml:space="preserve">hombres </w:t>
      </w:r>
      <w:r w:rsidR="001641E2" w:rsidRPr="002E4C66">
        <w:rPr>
          <w:rFonts w:ascii="Segoe UI" w:hAnsi="Segoe UI" w:cs="Segoe UI"/>
          <w:bCs/>
          <w:sz w:val="22"/>
          <w:szCs w:val="22"/>
          <w:lang w:val="es-ES_tradnl"/>
        </w:rPr>
        <w:t>sumado al</w:t>
      </w:r>
      <w:r w:rsidR="009602C0" w:rsidRPr="002E4C66">
        <w:rPr>
          <w:rFonts w:ascii="Segoe UI" w:hAnsi="Segoe UI" w:cs="Segoe UI"/>
          <w:bCs/>
          <w:sz w:val="22"/>
          <w:szCs w:val="22"/>
          <w:lang w:val="es-ES_tradnl"/>
        </w:rPr>
        <w:t xml:space="preserve"> número de  mujeres debe ser igual al número total de los </w:t>
      </w:r>
      <w:r w:rsidR="00C70AAF" w:rsidRPr="002E4C66">
        <w:rPr>
          <w:rFonts w:ascii="Segoe UI" w:hAnsi="Segoe UI" w:cs="Segoe UI"/>
          <w:bCs/>
          <w:sz w:val="22"/>
          <w:szCs w:val="22"/>
          <w:lang w:val="es-ES_tradnl"/>
        </w:rPr>
        <w:t>miembros</w:t>
      </w:r>
      <w:r w:rsidR="009602C0" w:rsidRPr="002E4C66">
        <w:rPr>
          <w:rFonts w:ascii="Segoe UI" w:hAnsi="Segoe UI" w:cs="Segoe UI"/>
          <w:bCs/>
          <w:sz w:val="22"/>
          <w:szCs w:val="22"/>
          <w:lang w:val="es-ES_tradnl"/>
        </w:rPr>
        <w:t>.</w:t>
      </w:r>
    </w:p>
    <w:p w14:paraId="651D0CFE" w14:textId="77777777" w:rsidR="00BD2860" w:rsidRPr="002E4C66" w:rsidRDefault="00BD2860" w:rsidP="00D53036">
      <w:pPr>
        <w:pStyle w:val="Prrafodelista"/>
        <w:spacing w:after="240"/>
        <w:ind w:left="-142"/>
        <w:jc w:val="both"/>
        <w:rPr>
          <w:rFonts w:ascii="Segoe UI" w:hAnsi="Segoe UI" w:cs="Segoe UI"/>
          <w:b/>
          <w:bCs/>
          <w:sz w:val="22"/>
          <w:szCs w:val="22"/>
          <w:lang w:val="es-ES_tradnl"/>
        </w:rPr>
      </w:pPr>
    </w:p>
    <w:p w14:paraId="34A81018" w14:textId="5E55ABC3" w:rsidR="00BD2860" w:rsidRPr="002E4C66" w:rsidRDefault="00A34FCA" w:rsidP="00D53036">
      <w:pPr>
        <w:pStyle w:val="Prrafodelista"/>
        <w:numPr>
          <w:ilvl w:val="1"/>
          <w:numId w:val="3"/>
        </w:numPr>
        <w:spacing w:after="240"/>
        <w:ind w:left="-142" w:firstLine="0"/>
        <w:jc w:val="both"/>
        <w:rPr>
          <w:rFonts w:ascii="Segoe UI" w:hAnsi="Segoe UI" w:cs="Segoe UI"/>
          <w:sz w:val="22"/>
          <w:szCs w:val="22"/>
          <w:lang w:val="es-ES_tradnl"/>
        </w:rPr>
      </w:pPr>
      <w:r w:rsidRPr="002E4C66">
        <w:rPr>
          <w:rFonts w:ascii="Segoe UI" w:hAnsi="Segoe UI" w:cs="Segoe UI"/>
          <w:b/>
          <w:bCs/>
          <w:sz w:val="22"/>
          <w:szCs w:val="22"/>
          <w:lang w:val="es-ES_tradnl"/>
        </w:rPr>
        <w:t>Número de resolución de personería jurídica:</w:t>
      </w:r>
      <w:r w:rsidR="0041607D" w:rsidRPr="002E4C66">
        <w:rPr>
          <w:rFonts w:ascii="Segoe UI" w:hAnsi="Segoe UI" w:cs="Segoe UI"/>
          <w:bCs/>
          <w:sz w:val="22"/>
          <w:szCs w:val="22"/>
          <w:lang w:val="es-ES_tradnl"/>
        </w:rPr>
        <w:t xml:space="preserve"> especifique el número de resolución de personería jurídica. Recuerde </w:t>
      </w:r>
      <w:r w:rsidR="00DC6533" w:rsidRPr="002E4C66">
        <w:rPr>
          <w:rFonts w:ascii="Segoe UI" w:hAnsi="Segoe UI" w:cs="Segoe UI"/>
          <w:bCs/>
          <w:sz w:val="22"/>
          <w:szCs w:val="22"/>
          <w:lang w:val="es-ES_tradnl"/>
        </w:rPr>
        <w:t>que el PPD no puede apoyar organizaciones sin personería jurídica</w:t>
      </w:r>
      <w:r w:rsidR="000B414E">
        <w:rPr>
          <w:rFonts w:ascii="Segoe UI" w:hAnsi="Segoe UI" w:cs="Segoe UI"/>
          <w:bCs/>
          <w:sz w:val="22"/>
          <w:szCs w:val="22"/>
          <w:lang w:val="es-ES_tradnl"/>
        </w:rPr>
        <w:t xml:space="preserve"> </w:t>
      </w:r>
      <w:r w:rsidR="000B414E" w:rsidRPr="000B414E">
        <w:rPr>
          <w:rFonts w:ascii="Segoe UI" w:hAnsi="Segoe UI" w:cs="Segoe UI"/>
          <w:b/>
          <w:bCs/>
          <w:sz w:val="22"/>
          <w:szCs w:val="22"/>
          <w:lang w:val="es-ES_tradnl"/>
        </w:rPr>
        <w:t>vigente</w:t>
      </w:r>
      <w:r w:rsidR="0041607D" w:rsidRPr="002E4C66">
        <w:rPr>
          <w:rFonts w:ascii="Segoe UI" w:hAnsi="Segoe UI" w:cs="Segoe UI"/>
          <w:bCs/>
          <w:sz w:val="22"/>
          <w:szCs w:val="22"/>
          <w:lang w:val="es-ES_tradnl"/>
        </w:rPr>
        <w:t>.</w:t>
      </w:r>
      <w:r w:rsidR="00E3180C" w:rsidRPr="002E4C66">
        <w:rPr>
          <w:rFonts w:ascii="Segoe UI" w:hAnsi="Segoe UI" w:cs="Segoe UI"/>
          <w:bCs/>
          <w:sz w:val="22"/>
          <w:szCs w:val="22"/>
          <w:lang w:val="es-ES_tradnl"/>
        </w:rPr>
        <w:t xml:space="preserve"> </w:t>
      </w:r>
      <w:r w:rsidR="00591CDF" w:rsidRPr="002E4C66">
        <w:rPr>
          <w:rFonts w:ascii="Segoe UI" w:hAnsi="Segoe UI" w:cs="Segoe UI"/>
          <w:bCs/>
          <w:sz w:val="22"/>
          <w:szCs w:val="22"/>
          <w:lang w:val="es-ES_tradnl"/>
        </w:rPr>
        <w:t>Adjunte una copia de la personería</w:t>
      </w:r>
      <w:r w:rsidR="00050946">
        <w:rPr>
          <w:rFonts w:ascii="Segoe UI" w:hAnsi="Segoe UI" w:cs="Segoe UI"/>
          <w:bCs/>
          <w:sz w:val="22"/>
          <w:szCs w:val="22"/>
          <w:lang w:val="es-ES_tradnl"/>
        </w:rPr>
        <w:t xml:space="preserve"> jurídica</w:t>
      </w:r>
      <w:r w:rsidR="00591CDF" w:rsidRPr="002E4C66">
        <w:rPr>
          <w:rFonts w:ascii="Segoe UI" w:hAnsi="Segoe UI" w:cs="Segoe UI"/>
          <w:bCs/>
          <w:sz w:val="22"/>
          <w:szCs w:val="22"/>
          <w:lang w:val="es-ES_tradnl"/>
        </w:rPr>
        <w:t xml:space="preserve"> y de la última actualización de la junta directiva.</w:t>
      </w:r>
    </w:p>
    <w:p w14:paraId="3AD81020" w14:textId="77777777" w:rsidR="00BD2860" w:rsidRPr="002E4C66" w:rsidRDefault="00BD2860" w:rsidP="00D53036">
      <w:pPr>
        <w:pStyle w:val="Prrafodelista"/>
        <w:spacing w:after="240"/>
        <w:ind w:left="-142"/>
        <w:jc w:val="both"/>
        <w:rPr>
          <w:rFonts w:ascii="Segoe UI" w:hAnsi="Segoe UI" w:cs="Segoe UI"/>
          <w:b/>
          <w:bCs/>
          <w:sz w:val="22"/>
          <w:szCs w:val="22"/>
          <w:lang w:val="es-ES_tradnl"/>
        </w:rPr>
      </w:pPr>
    </w:p>
    <w:p w14:paraId="55A23F86" w14:textId="112CFEDD" w:rsidR="00BD2860" w:rsidRPr="002E4C66" w:rsidRDefault="0041607D" w:rsidP="00D53036">
      <w:pPr>
        <w:pStyle w:val="Prrafodelista"/>
        <w:numPr>
          <w:ilvl w:val="1"/>
          <w:numId w:val="3"/>
        </w:numPr>
        <w:spacing w:after="240"/>
        <w:ind w:left="-142" w:firstLine="0"/>
        <w:jc w:val="both"/>
        <w:rPr>
          <w:rFonts w:ascii="Segoe UI" w:hAnsi="Segoe UI" w:cs="Segoe UI"/>
          <w:sz w:val="22"/>
          <w:szCs w:val="22"/>
          <w:lang w:val="es-ES_tradnl"/>
        </w:rPr>
      </w:pPr>
      <w:r w:rsidRPr="002E4C66">
        <w:rPr>
          <w:rFonts w:ascii="Segoe UI" w:hAnsi="Segoe UI" w:cs="Segoe UI"/>
          <w:b/>
          <w:bCs/>
          <w:sz w:val="22"/>
          <w:szCs w:val="22"/>
          <w:lang w:val="es-ES_tradnl"/>
        </w:rPr>
        <w:t>¿</w:t>
      </w:r>
      <w:r w:rsidR="002C6766" w:rsidRPr="002E4C66">
        <w:rPr>
          <w:rFonts w:ascii="Segoe UI" w:hAnsi="Segoe UI" w:cs="Segoe UI"/>
          <w:b/>
          <w:bCs/>
          <w:sz w:val="22"/>
          <w:szCs w:val="22"/>
          <w:lang w:val="es-ES_tradnl"/>
        </w:rPr>
        <w:t>Ha ejecutado proyectos anteriormente?</w:t>
      </w:r>
      <w:r w:rsidR="00064892">
        <w:rPr>
          <w:rFonts w:ascii="Segoe UI" w:hAnsi="Segoe UI" w:cs="Segoe UI"/>
          <w:bCs/>
          <w:sz w:val="22"/>
          <w:szCs w:val="22"/>
          <w:lang w:val="es-ES_tradnl"/>
        </w:rPr>
        <w:t>: e</w:t>
      </w:r>
      <w:r w:rsidRPr="002E4C66">
        <w:rPr>
          <w:rFonts w:ascii="Segoe UI" w:hAnsi="Segoe UI" w:cs="Segoe UI"/>
          <w:bCs/>
          <w:sz w:val="22"/>
          <w:szCs w:val="22"/>
          <w:lang w:val="es-ES_tradnl"/>
        </w:rPr>
        <w:t>specifique c</w:t>
      </w:r>
      <w:r w:rsidR="00416552" w:rsidRPr="002E4C66">
        <w:rPr>
          <w:rFonts w:ascii="Segoe UI" w:hAnsi="Segoe UI" w:cs="Segoe UI"/>
          <w:bCs/>
          <w:sz w:val="22"/>
          <w:szCs w:val="22"/>
          <w:lang w:val="es-ES_tradnl"/>
        </w:rPr>
        <w:t>uá</w:t>
      </w:r>
      <w:r w:rsidR="00A15FC7" w:rsidRPr="002E4C66">
        <w:rPr>
          <w:rFonts w:ascii="Segoe UI" w:hAnsi="Segoe UI" w:cs="Segoe UI"/>
          <w:bCs/>
          <w:sz w:val="22"/>
          <w:szCs w:val="22"/>
          <w:lang w:val="es-ES_tradnl"/>
        </w:rPr>
        <w:t>ntos proyectos</w:t>
      </w:r>
      <w:r w:rsidR="00E3180C" w:rsidRPr="002E4C66">
        <w:rPr>
          <w:rFonts w:ascii="Segoe UI" w:hAnsi="Segoe UI" w:cs="Segoe UI"/>
          <w:bCs/>
          <w:sz w:val="22"/>
          <w:szCs w:val="22"/>
          <w:lang w:val="es-ES_tradnl"/>
        </w:rPr>
        <w:t xml:space="preserve"> </w:t>
      </w:r>
      <w:r w:rsidR="00A15FC7" w:rsidRPr="002E4C66">
        <w:rPr>
          <w:rFonts w:ascii="Segoe UI" w:hAnsi="Segoe UI" w:cs="Segoe UI"/>
          <w:bCs/>
          <w:sz w:val="22"/>
          <w:szCs w:val="22"/>
          <w:lang w:val="es-ES_tradnl"/>
        </w:rPr>
        <w:t>ha ejecutado anteriormente</w:t>
      </w:r>
      <w:r w:rsidRPr="002E4C66">
        <w:rPr>
          <w:rFonts w:ascii="Segoe UI" w:hAnsi="Segoe UI" w:cs="Segoe UI"/>
          <w:bCs/>
          <w:sz w:val="22"/>
          <w:szCs w:val="22"/>
          <w:lang w:val="es-ES_tradnl"/>
        </w:rPr>
        <w:t xml:space="preserve"> su organización</w:t>
      </w:r>
      <w:r w:rsidR="00A15FC7" w:rsidRPr="002E4C66">
        <w:rPr>
          <w:rFonts w:ascii="Segoe UI" w:hAnsi="Segoe UI" w:cs="Segoe UI"/>
          <w:bCs/>
          <w:sz w:val="22"/>
          <w:szCs w:val="22"/>
          <w:lang w:val="es-ES_tradnl"/>
        </w:rPr>
        <w:t xml:space="preserve">. </w:t>
      </w:r>
      <w:r w:rsidR="00DE1690" w:rsidRPr="002E4C66">
        <w:rPr>
          <w:rFonts w:ascii="Segoe UI" w:hAnsi="Segoe UI" w:cs="Segoe UI"/>
          <w:bCs/>
          <w:sz w:val="22"/>
          <w:szCs w:val="22"/>
          <w:lang w:val="es-ES_tradnl"/>
        </w:rPr>
        <w:t xml:space="preserve">Si aplica, </w:t>
      </w:r>
      <w:r w:rsidR="00064892" w:rsidRPr="002E4C66">
        <w:rPr>
          <w:rFonts w:ascii="Segoe UI" w:hAnsi="Segoe UI" w:cs="Segoe UI"/>
          <w:bCs/>
          <w:sz w:val="22"/>
          <w:szCs w:val="22"/>
          <w:lang w:val="es-ES_tradnl"/>
        </w:rPr>
        <w:t>explique</w:t>
      </w:r>
      <w:r w:rsidR="00A15FC7" w:rsidRPr="002E4C66">
        <w:rPr>
          <w:rFonts w:ascii="Segoe UI" w:hAnsi="Segoe UI" w:cs="Segoe UI"/>
          <w:bCs/>
          <w:sz w:val="22"/>
          <w:szCs w:val="22"/>
          <w:lang w:val="es-ES_tradnl"/>
        </w:rPr>
        <w:t xml:space="preserve"> con qui</w:t>
      </w:r>
      <w:r w:rsidRPr="002E4C66">
        <w:rPr>
          <w:rFonts w:ascii="Segoe UI" w:hAnsi="Segoe UI" w:cs="Segoe UI"/>
          <w:bCs/>
          <w:sz w:val="22"/>
          <w:szCs w:val="22"/>
          <w:lang w:val="es-ES_tradnl"/>
        </w:rPr>
        <w:t>é</w:t>
      </w:r>
      <w:r w:rsidR="00A15FC7" w:rsidRPr="002E4C66">
        <w:rPr>
          <w:rFonts w:ascii="Segoe UI" w:hAnsi="Segoe UI" w:cs="Segoe UI"/>
          <w:bCs/>
          <w:sz w:val="22"/>
          <w:szCs w:val="22"/>
          <w:lang w:val="es-ES_tradnl"/>
        </w:rPr>
        <w:t>n y una bre</w:t>
      </w:r>
      <w:r w:rsidR="006431B8" w:rsidRPr="002E4C66">
        <w:rPr>
          <w:rFonts w:ascii="Segoe UI" w:hAnsi="Segoe UI" w:cs="Segoe UI"/>
          <w:bCs/>
          <w:sz w:val="22"/>
          <w:szCs w:val="22"/>
          <w:lang w:val="es-ES_tradnl"/>
        </w:rPr>
        <w:t>ve descripción de cada proyecto (</w:t>
      </w:r>
      <w:r w:rsidRPr="002E4C66">
        <w:rPr>
          <w:rFonts w:ascii="Segoe UI" w:hAnsi="Segoe UI" w:cs="Segoe UI"/>
          <w:bCs/>
          <w:sz w:val="22"/>
          <w:szCs w:val="22"/>
          <w:lang w:val="es-ES_tradnl"/>
        </w:rPr>
        <w:t xml:space="preserve">liste como </w:t>
      </w:r>
      <w:r w:rsidR="006431B8" w:rsidRPr="002E4C66">
        <w:rPr>
          <w:rFonts w:ascii="Segoe UI" w:hAnsi="Segoe UI" w:cs="Segoe UI"/>
          <w:bCs/>
          <w:sz w:val="22"/>
          <w:szCs w:val="22"/>
          <w:lang w:val="es-ES_tradnl"/>
        </w:rPr>
        <w:t>máximo los últimos 5 proyectos</w:t>
      </w:r>
      <w:r w:rsidRPr="002E4C66">
        <w:rPr>
          <w:rFonts w:ascii="Segoe UI" w:hAnsi="Segoe UI" w:cs="Segoe UI"/>
          <w:bCs/>
          <w:sz w:val="22"/>
          <w:szCs w:val="22"/>
          <w:lang w:val="es-ES_tradnl"/>
        </w:rPr>
        <w:t xml:space="preserve"> que se </w:t>
      </w:r>
      <w:r w:rsidR="000F3922" w:rsidRPr="002E4C66">
        <w:rPr>
          <w:rFonts w:ascii="Segoe UI" w:hAnsi="Segoe UI" w:cs="Segoe UI"/>
          <w:bCs/>
          <w:sz w:val="22"/>
          <w:szCs w:val="22"/>
          <w:lang w:val="es-ES_tradnl"/>
        </w:rPr>
        <w:t>llevaron a cabo</w:t>
      </w:r>
      <w:r w:rsidR="00BD2860" w:rsidRPr="002E4C66">
        <w:rPr>
          <w:rFonts w:ascii="Segoe UI" w:hAnsi="Segoe UI" w:cs="Segoe UI"/>
          <w:bCs/>
          <w:sz w:val="22"/>
          <w:szCs w:val="22"/>
          <w:lang w:val="es-ES_tradnl"/>
        </w:rPr>
        <w:t>).</w:t>
      </w:r>
    </w:p>
    <w:p w14:paraId="7F733A77" w14:textId="6FF1D93F" w:rsidR="007433F9" w:rsidRPr="002E4C66" w:rsidRDefault="007433F9" w:rsidP="00D53036">
      <w:pPr>
        <w:pStyle w:val="Prrafodelista"/>
        <w:spacing w:after="240"/>
        <w:ind w:left="792"/>
        <w:jc w:val="both"/>
        <w:rPr>
          <w:rFonts w:ascii="Segoe UI" w:hAnsi="Segoe UI" w:cs="Segoe UI"/>
          <w:b/>
          <w:bCs/>
          <w:sz w:val="22"/>
          <w:szCs w:val="22"/>
          <w:lang w:val="es-ES_tradnl"/>
        </w:rPr>
      </w:pPr>
    </w:p>
    <w:p w14:paraId="2C283E3A" w14:textId="5E1343CF" w:rsidR="007433F9" w:rsidRPr="002E4C66" w:rsidRDefault="007433F9" w:rsidP="00D53036">
      <w:pPr>
        <w:pStyle w:val="Prrafodelista"/>
        <w:numPr>
          <w:ilvl w:val="1"/>
          <w:numId w:val="3"/>
        </w:numPr>
        <w:spacing w:after="240"/>
        <w:ind w:left="-142" w:firstLine="0"/>
        <w:jc w:val="both"/>
        <w:rPr>
          <w:rFonts w:ascii="Segoe UI" w:hAnsi="Segoe UI" w:cs="Segoe UI"/>
          <w:b/>
          <w:sz w:val="22"/>
          <w:szCs w:val="22"/>
          <w:lang w:val="es-ES_tradnl"/>
        </w:rPr>
      </w:pPr>
      <w:r w:rsidRPr="002E4C66">
        <w:rPr>
          <w:rFonts w:ascii="Segoe UI" w:hAnsi="Segoe UI" w:cs="Segoe UI"/>
          <w:b/>
          <w:sz w:val="22"/>
          <w:szCs w:val="22"/>
          <w:lang w:val="es-ES_tradnl"/>
        </w:rPr>
        <w:t>¿Cuáles son las acciones de la organización que han resultado más exitosas?</w:t>
      </w:r>
      <w:r w:rsidR="00064892">
        <w:rPr>
          <w:rFonts w:ascii="Segoe UI" w:hAnsi="Segoe UI" w:cs="Segoe UI"/>
          <w:sz w:val="22"/>
          <w:szCs w:val="22"/>
          <w:lang w:val="es-ES_tradnl"/>
        </w:rPr>
        <w:t>: c</w:t>
      </w:r>
      <w:r w:rsidRPr="002E4C66">
        <w:rPr>
          <w:rFonts w:ascii="Segoe UI" w:hAnsi="Segoe UI" w:cs="Segoe UI"/>
          <w:sz w:val="22"/>
          <w:szCs w:val="22"/>
          <w:lang w:val="es-ES_tradnl"/>
        </w:rPr>
        <w:t>on esta pregu</w:t>
      </w:r>
      <w:r w:rsidR="00064892">
        <w:rPr>
          <w:rFonts w:ascii="Segoe UI" w:hAnsi="Segoe UI" w:cs="Segoe UI"/>
          <w:sz w:val="22"/>
          <w:szCs w:val="22"/>
          <w:lang w:val="es-ES_tradnl"/>
        </w:rPr>
        <w:t>nta queremos conocer lo que la organización piensa que hace mejor, cuál</w:t>
      </w:r>
      <w:r w:rsidRPr="002E4C66">
        <w:rPr>
          <w:rFonts w:ascii="Segoe UI" w:hAnsi="Segoe UI" w:cs="Segoe UI"/>
          <w:sz w:val="22"/>
          <w:szCs w:val="22"/>
          <w:lang w:val="es-ES_tradnl"/>
        </w:rPr>
        <w:t xml:space="preserve"> es el fuerte de la organización que da un buen ejemplo y que éxitos han tenido con sus acciones. </w:t>
      </w:r>
      <w:r w:rsidR="00687A80">
        <w:rPr>
          <w:rFonts w:ascii="Segoe UI" w:hAnsi="Segoe UI" w:cs="Segoe UI"/>
          <w:sz w:val="22"/>
          <w:szCs w:val="22"/>
          <w:lang w:val="es-ES_tradnl"/>
        </w:rPr>
        <w:t xml:space="preserve">No es necesario que estas acciones correspondan a un proyecto sino pueden ser las actividades propias de la organización. </w:t>
      </w:r>
    </w:p>
    <w:p w14:paraId="1EE7F689" w14:textId="77777777" w:rsidR="007433F9" w:rsidRPr="002E4C66" w:rsidRDefault="007433F9" w:rsidP="00D53036">
      <w:pPr>
        <w:pStyle w:val="Prrafodelista"/>
        <w:jc w:val="both"/>
        <w:rPr>
          <w:rFonts w:ascii="Segoe UI" w:hAnsi="Segoe UI" w:cs="Segoe UI"/>
          <w:b/>
          <w:bCs/>
          <w:sz w:val="22"/>
          <w:szCs w:val="22"/>
          <w:lang w:val="es-ES_tradnl"/>
        </w:rPr>
      </w:pPr>
    </w:p>
    <w:p w14:paraId="68B29D70" w14:textId="1EFC6D92" w:rsidR="00BD2860" w:rsidRPr="00AD6FAA" w:rsidRDefault="00A34FCA" w:rsidP="00D53036">
      <w:pPr>
        <w:pStyle w:val="Prrafodelista"/>
        <w:numPr>
          <w:ilvl w:val="1"/>
          <w:numId w:val="3"/>
        </w:numPr>
        <w:spacing w:after="240"/>
        <w:ind w:left="-142" w:firstLine="0"/>
        <w:jc w:val="both"/>
        <w:rPr>
          <w:rFonts w:ascii="Segoe UI" w:hAnsi="Segoe UI" w:cs="Segoe UI"/>
          <w:i/>
          <w:sz w:val="22"/>
          <w:szCs w:val="22"/>
          <w:lang w:val="es-ES_tradnl"/>
        </w:rPr>
      </w:pPr>
      <w:r w:rsidRPr="00AD6FAA">
        <w:rPr>
          <w:rFonts w:ascii="Segoe UI" w:hAnsi="Segoe UI" w:cs="Segoe UI"/>
          <w:b/>
          <w:bCs/>
          <w:sz w:val="22"/>
          <w:szCs w:val="22"/>
          <w:lang w:val="es-ES_tradnl"/>
        </w:rPr>
        <w:t>Nombrar a las personas de la junta directiva (presidente, vice presidente, secretaria, tesorero etc</w:t>
      </w:r>
      <w:r w:rsidR="00DC6533" w:rsidRPr="00AD6FAA">
        <w:rPr>
          <w:rFonts w:ascii="Segoe UI" w:hAnsi="Segoe UI" w:cs="Segoe UI"/>
          <w:b/>
          <w:bCs/>
          <w:sz w:val="22"/>
          <w:szCs w:val="22"/>
          <w:lang w:val="es-ES_tradnl"/>
        </w:rPr>
        <w:t>.</w:t>
      </w:r>
      <w:r w:rsidRPr="00AD6FAA">
        <w:rPr>
          <w:rFonts w:ascii="Segoe UI" w:hAnsi="Segoe UI" w:cs="Segoe UI"/>
          <w:b/>
          <w:bCs/>
          <w:sz w:val="22"/>
          <w:szCs w:val="22"/>
          <w:lang w:val="es-ES_tradnl"/>
        </w:rPr>
        <w:t xml:space="preserve">): </w:t>
      </w:r>
      <w:r w:rsidR="00050946">
        <w:rPr>
          <w:rFonts w:ascii="Segoe UI" w:hAnsi="Segoe UI" w:cs="Segoe UI"/>
          <w:bCs/>
          <w:sz w:val="22"/>
          <w:szCs w:val="22"/>
          <w:lang w:val="es-ES_tradnl"/>
        </w:rPr>
        <w:t>e</w:t>
      </w:r>
      <w:r w:rsidR="0029178F" w:rsidRPr="00AD6FAA">
        <w:rPr>
          <w:rFonts w:ascii="Segoe UI" w:hAnsi="Segoe UI" w:cs="Segoe UI"/>
          <w:bCs/>
          <w:sz w:val="22"/>
          <w:szCs w:val="22"/>
          <w:lang w:val="es-ES_tradnl"/>
        </w:rPr>
        <w:t>specificar</w:t>
      </w:r>
      <w:r w:rsidR="00DC6533" w:rsidRPr="00AD6FAA">
        <w:rPr>
          <w:rFonts w:ascii="Segoe UI" w:hAnsi="Segoe UI" w:cs="Segoe UI"/>
          <w:bCs/>
          <w:sz w:val="22"/>
          <w:szCs w:val="22"/>
          <w:lang w:val="es-ES_tradnl"/>
        </w:rPr>
        <w:t xml:space="preserve"> los nombres y los cargos de las personas que</w:t>
      </w:r>
      <w:r w:rsidR="009B3E97" w:rsidRPr="00AD6FAA">
        <w:rPr>
          <w:rFonts w:ascii="Segoe UI" w:hAnsi="Segoe UI" w:cs="Segoe UI"/>
          <w:bCs/>
          <w:sz w:val="22"/>
          <w:szCs w:val="22"/>
          <w:lang w:val="es-ES_tradnl"/>
        </w:rPr>
        <w:t xml:space="preserve"> actualmente</w:t>
      </w:r>
      <w:r w:rsidR="00DC6533" w:rsidRPr="00AD6FAA">
        <w:rPr>
          <w:rFonts w:ascii="Segoe UI" w:hAnsi="Segoe UI" w:cs="Segoe UI"/>
          <w:bCs/>
          <w:sz w:val="22"/>
          <w:szCs w:val="22"/>
          <w:lang w:val="es-ES_tradnl"/>
        </w:rPr>
        <w:t xml:space="preserve"> forman la junta directiva de la organización.</w:t>
      </w:r>
    </w:p>
    <w:p w14:paraId="13F6DF1A" w14:textId="77777777" w:rsidR="00BD2860" w:rsidRPr="00AD6FAA" w:rsidRDefault="00BD2860" w:rsidP="00D53036">
      <w:pPr>
        <w:pStyle w:val="Prrafodelista"/>
        <w:spacing w:after="240"/>
        <w:ind w:left="-567"/>
        <w:jc w:val="both"/>
        <w:rPr>
          <w:rFonts w:ascii="Segoe UI" w:hAnsi="Segoe UI" w:cs="Segoe UI"/>
          <w:b/>
          <w:sz w:val="22"/>
          <w:szCs w:val="22"/>
          <w:lang w:val="es-ES_tradnl"/>
        </w:rPr>
      </w:pPr>
    </w:p>
    <w:p w14:paraId="69B3102D" w14:textId="2032A603" w:rsidR="00BD2860" w:rsidRPr="00AD6FAA" w:rsidRDefault="008F5244" w:rsidP="00D53036">
      <w:pPr>
        <w:pStyle w:val="Prrafodelista"/>
        <w:numPr>
          <w:ilvl w:val="0"/>
          <w:numId w:val="3"/>
        </w:numPr>
        <w:spacing w:after="240"/>
        <w:ind w:left="-567" w:firstLine="0"/>
        <w:jc w:val="both"/>
        <w:rPr>
          <w:rFonts w:ascii="Segoe UI" w:hAnsi="Segoe UI" w:cs="Segoe UI"/>
          <w:i/>
          <w:sz w:val="22"/>
          <w:szCs w:val="22"/>
          <w:lang w:val="es-ES_tradnl"/>
        </w:rPr>
      </w:pPr>
      <w:r w:rsidRPr="00AD6FAA">
        <w:rPr>
          <w:rFonts w:ascii="Segoe UI" w:hAnsi="Segoe UI" w:cs="Segoe UI"/>
          <w:b/>
          <w:sz w:val="22"/>
          <w:szCs w:val="22"/>
          <w:lang w:val="es-ES_tradnl"/>
        </w:rPr>
        <w:t>Costo estimado del proyecto:</w:t>
      </w:r>
      <w:r w:rsidR="00EB732A" w:rsidRPr="00AD6FAA">
        <w:rPr>
          <w:rFonts w:ascii="Segoe UI" w:hAnsi="Segoe UI" w:cs="Segoe UI"/>
          <w:b/>
          <w:sz w:val="22"/>
          <w:szCs w:val="22"/>
          <w:lang w:val="es-ES_tradnl"/>
        </w:rPr>
        <w:t xml:space="preserve"> </w:t>
      </w:r>
      <w:r w:rsidR="00050946">
        <w:rPr>
          <w:rFonts w:ascii="Segoe UI" w:hAnsi="Segoe UI" w:cs="Segoe UI"/>
          <w:sz w:val="22"/>
          <w:szCs w:val="22"/>
          <w:lang w:val="es-ES_tradnl"/>
        </w:rPr>
        <w:t>e</w:t>
      </w:r>
      <w:r w:rsidR="00EB71F0" w:rsidRPr="00AD6FAA">
        <w:rPr>
          <w:rFonts w:ascii="Segoe UI" w:hAnsi="Segoe UI" w:cs="Segoe UI"/>
          <w:sz w:val="22"/>
          <w:szCs w:val="22"/>
          <w:lang w:val="es-ES_tradnl"/>
        </w:rPr>
        <w:t xml:space="preserve">specificar el costo estimado del proyecto. Recuerde que </w:t>
      </w:r>
      <w:r w:rsidR="00BC470A" w:rsidRPr="00AD6FAA">
        <w:rPr>
          <w:rFonts w:ascii="Segoe UI" w:hAnsi="Segoe UI" w:cs="Segoe UI"/>
          <w:sz w:val="22"/>
          <w:szCs w:val="22"/>
          <w:lang w:val="es-ES_tradnl"/>
        </w:rPr>
        <w:t xml:space="preserve">este es un costo aproximado; </w:t>
      </w:r>
      <w:r w:rsidR="00EB71F0" w:rsidRPr="00AD6FAA">
        <w:rPr>
          <w:rFonts w:ascii="Segoe UI" w:hAnsi="Segoe UI" w:cs="Segoe UI"/>
          <w:sz w:val="22"/>
          <w:szCs w:val="22"/>
          <w:lang w:val="es-ES_tradnl"/>
        </w:rPr>
        <w:t>el co</w:t>
      </w:r>
      <w:r w:rsidR="00416552" w:rsidRPr="00AD6FAA">
        <w:rPr>
          <w:rFonts w:ascii="Segoe UI" w:hAnsi="Segoe UI" w:cs="Segoe UI"/>
          <w:sz w:val="22"/>
          <w:szCs w:val="22"/>
          <w:lang w:val="es-ES_tradnl"/>
        </w:rPr>
        <w:t xml:space="preserve">sto final </w:t>
      </w:r>
      <w:r w:rsidR="00BC470A" w:rsidRPr="00AD6FAA">
        <w:rPr>
          <w:rFonts w:ascii="Segoe UI" w:hAnsi="Segoe UI" w:cs="Segoe UI"/>
          <w:sz w:val="22"/>
          <w:szCs w:val="22"/>
          <w:lang w:val="es-ES_tradnl"/>
        </w:rPr>
        <w:t>será</w:t>
      </w:r>
      <w:r w:rsidR="00E3180C" w:rsidRPr="00AD6FAA">
        <w:rPr>
          <w:rFonts w:ascii="Segoe UI" w:hAnsi="Segoe UI" w:cs="Segoe UI"/>
          <w:sz w:val="22"/>
          <w:szCs w:val="22"/>
          <w:lang w:val="es-ES_tradnl"/>
        </w:rPr>
        <w:t xml:space="preserve"> </w:t>
      </w:r>
      <w:r w:rsidR="00416552" w:rsidRPr="00AD6FAA">
        <w:rPr>
          <w:rFonts w:ascii="Segoe UI" w:hAnsi="Segoe UI" w:cs="Segoe UI"/>
          <w:sz w:val="22"/>
          <w:szCs w:val="22"/>
          <w:lang w:val="es-ES_tradnl"/>
        </w:rPr>
        <w:t>especificado</w:t>
      </w:r>
      <w:r w:rsidR="00EB71F0" w:rsidRPr="00AD6FAA">
        <w:rPr>
          <w:rFonts w:ascii="Segoe UI" w:hAnsi="Segoe UI" w:cs="Segoe UI"/>
          <w:sz w:val="22"/>
          <w:szCs w:val="22"/>
          <w:lang w:val="es-ES_tradnl"/>
        </w:rPr>
        <w:t xml:space="preserve"> en la propuesta final</w:t>
      </w:r>
      <w:r w:rsidR="00BC470A" w:rsidRPr="00AD6FAA">
        <w:rPr>
          <w:rFonts w:ascii="Segoe UI" w:hAnsi="Segoe UI" w:cs="Segoe UI"/>
          <w:sz w:val="22"/>
          <w:szCs w:val="22"/>
          <w:lang w:val="es-ES_tradnl"/>
        </w:rPr>
        <w:t xml:space="preserve"> que se elabore</w:t>
      </w:r>
      <w:r w:rsidR="00EB71F0" w:rsidRPr="00AD6FAA">
        <w:rPr>
          <w:rFonts w:ascii="Segoe UI" w:hAnsi="Segoe UI" w:cs="Segoe UI"/>
          <w:sz w:val="22"/>
          <w:szCs w:val="22"/>
          <w:lang w:val="es-ES_tradnl"/>
        </w:rPr>
        <w:t xml:space="preserve">. </w:t>
      </w:r>
    </w:p>
    <w:p w14:paraId="7B299F99" w14:textId="77777777" w:rsidR="00BD2860" w:rsidRPr="00AD6FAA" w:rsidRDefault="00BD2860" w:rsidP="00D53036">
      <w:pPr>
        <w:pStyle w:val="Prrafodelista"/>
        <w:spacing w:after="240"/>
        <w:ind w:left="-567"/>
        <w:jc w:val="both"/>
        <w:rPr>
          <w:rFonts w:ascii="Segoe UI" w:hAnsi="Segoe UI" w:cs="Segoe UI"/>
          <w:i/>
          <w:sz w:val="22"/>
          <w:szCs w:val="22"/>
          <w:lang w:val="es-ES_tradnl"/>
        </w:rPr>
      </w:pPr>
    </w:p>
    <w:p w14:paraId="4B9D6971" w14:textId="24E9621B" w:rsidR="00BD2860" w:rsidRPr="00AD6FAA" w:rsidRDefault="0003439F" w:rsidP="00D53036">
      <w:pPr>
        <w:pStyle w:val="Prrafodelista"/>
        <w:numPr>
          <w:ilvl w:val="0"/>
          <w:numId w:val="3"/>
        </w:numPr>
        <w:spacing w:after="240"/>
        <w:ind w:left="-567" w:firstLine="0"/>
        <w:jc w:val="both"/>
        <w:rPr>
          <w:rFonts w:ascii="Segoe UI" w:hAnsi="Segoe UI" w:cs="Segoe UI"/>
          <w:i/>
          <w:sz w:val="22"/>
          <w:szCs w:val="22"/>
          <w:lang w:val="es-ES_tradnl"/>
        </w:rPr>
      </w:pPr>
      <w:r w:rsidRPr="00AD6FAA">
        <w:rPr>
          <w:rFonts w:ascii="Segoe UI" w:hAnsi="Segoe UI" w:cs="Segoe UI"/>
          <w:b/>
          <w:sz w:val="22"/>
          <w:szCs w:val="22"/>
          <w:lang w:val="es-ES_tradnl"/>
        </w:rPr>
        <w:t>B</w:t>
      </w:r>
      <w:r w:rsidR="00D87A8C" w:rsidRPr="00AD6FAA">
        <w:rPr>
          <w:rFonts w:ascii="Segoe UI" w:hAnsi="Segoe UI" w:cs="Segoe UI"/>
          <w:b/>
          <w:sz w:val="22"/>
          <w:szCs w:val="22"/>
          <w:lang w:val="es-ES_tradnl"/>
        </w:rPr>
        <w:t xml:space="preserve">eneficiarios </w:t>
      </w:r>
      <w:r w:rsidRPr="00AD6FAA">
        <w:rPr>
          <w:rFonts w:ascii="Segoe UI" w:hAnsi="Segoe UI" w:cs="Segoe UI"/>
          <w:b/>
          <w:sz w:val="22"/>
          <w:szCs w:val="22"/>
          <w:lang w:val="es-ES_tradnl"/>
        </w:rPr>
        <w:t xml:space="preserve">estimados </w:t>
      </w:r>
      <w:r w:rsidR="00D87A8C" w:rsidRPr="00AD6FAA">
        <w:rPr>
          <w:rFonts w:ascii="Segoe UI" w:hAnsi="Segoe UI" w:cs="Segoe UI"/>
          <w:b/>
          <w:sz w:val="22"/>
          <w:szCs w:val="22"/>
          <w:lang w:val="es-ES_tradnl"/>
        </w:rPr>
        <w:t>del proyecto</w:t>
      </w:r>
      <w:r w:rsidRPr="00AD6FAA">
        <w:rPr>
          <w:rFonts w:ascii="Segoe UI" w:hAnsi="Segoe UI" w:cs="Segoe UI"/>
          <w:b/>
          <w:sz w:val="22"/>
          <w:szCs w:val="22"/>
          <w:lang w:val="es-ES_tradnl"/>
        </w:rPr>
        <w:t xml:space="preserve"> en la comunidad(es)</w:t>
      </w:r>
      <w:r w:rsidR="00D87A8C" w:rsidRPr="00AD6FAA">
        <w:rPr>
          <w:rFonts w:ascii="Segoe UI" w:hAnsi="Segoe UI" w:cs="Segoe UI"/>
          <w:b/>
          <w:sz w:val="22"/>
          <w:szCs w:val="22"/>
          <w:lang w:val="es-ES_tradnl"/>
        </w:rPr>
        <w:t>:</w:t>
      </w:r>
      <w:r w:rsidR="00EB71F0" w:rsidRPr="00AD6FAA">
        <w:rPr>
          <w:rFonts w:ascii="Segoe UI" w:hAnsi="Segoe UI" w:cs="Segoe UI"/>
          <w:b/>
          <w:sz w:val="22"/>
          <w:szCs w:val="22"/>
          <w:lang w:val="es-ES_tradnl"/>
        </w:rPr>
        <w:t xml:space="preserve"> </w:t>
      </w:r>
      <w:r w:rsidR="00C12B76">
        <w:rPr>
          <w:rFonts w:ascii="Segoe UI" w:hAnsi="Segoe UI" w:cs="Segoe UI"/>
          <w:sz w:val="22"/>
          <w:szCs w:val="22"/>
          <w:lang w:val="es-ES_tradnl"/>
        </w:rPr>
        <w:t>e</w:t>
      </w:r>
      <w:r w:rsidR="0029178F" w:rsidRPr="00AD6FAA">
        <w:rPr>
          <w:rFonts w:ascii="Segoe UI" w:hAnsi="Segoe UI" w:cs="Segoe UI"/>
          <w:sz w:val="22"/>
          <w:szCs w:val="22"/>
          <w:lang w:val="es-ES_tradnl"/>
        </w:rPr>
        <w:t>specificar</w:t>
      </w:r>
      <w:r w:rsidR="003C1F16" w:rsidRPr="00AD6FAA">
        <w:rPr>
          <w:rFonts w:ascii="Segoe UI" w:hAnsi="Segoe UI" w:cs="Segoe UI"/>
          <w:sz w:val="22"/>
          <w:szCs w:val="22"/>
          <w:lang w:val="es-ES_tradnl"/>
        </w:rPr>
        <w:t xml:space="preserve"> </w:t>
      </w:r>
      <w:r w:rsidR="00913B98" w:rsidRPr="00AD6FAA">
        <w:rPr>
          <w:rFonts w:ascii="Segoe UI" w:hAnsi="Segoe UI" w:cs="Segoe UI"/>
          <w:sz w:val="22"/>
          <w:szCs w:val="22"/>
          <w:lang w:val="es-ES_tradnl"/>
        </w:rPr>
        <w:t>la cantidad de personas y familias</w:t>
      </w:r>
      <w:r w:rsidR="00F87F6A" w:rsidRPr="00AD6FAA">
        <w:rPr>
          <w:rFonts w:ascii="Segoe UI" w:hAnsi="Segoe UI" w:cs="Segoe UI"/>
          <w:sz w:val="22"/>
          <w:szCs w:val="22"/>
          <w:lang w:val="es-ES_tradnl"/>
        </w:rPr>
        <w:t xml:space="preserve"> de la comunidad</w:t>
      </w:r>
      <w:r w:rsidR="00C12B76">
        <w:rPr>
          <w:rFonts w:ascii="Segoe UI" w:hAnsi="Segoe UI" w:cs="Segoe UI"/>
          <w:sz w:val="22"/>
          <w:szCs w:val="22"/>
          <w:lang w:val="es-ES_tradnl"/>
        </w:rPr>
        <w:t xml:space="preserve"> que serán beneficiadas con el</w:t>
      </w:r>
      <w:r w:rsidR="00913B98" w:rsidRPr="00AD6FAA">
        <w:rPr>
          <w:rFonts w:ascii="Segoe UI" w:hAnsi="Segoe UI" w:cs="Segoe UI"/>
          <w:sz w:val="22"/>
          <w:szCs w:val="22"/>
          <w:lang w:val="es-ES_tradnl"/>
        </w:rPr>
        <w:t xml:space="preserve"> proyecto.</w:t>
      </w:r>
      <w:r w:rsidR="00CA0C7A" w:rsidRPr="00AD6FAA">
        <w:rPr>
          <w:rFonts w:ascii="Segoe UI" w:hAnsi="Segoe UI" w:cs="Segoe UI"/>
          <w:sz w:val="22"/>
          <w:szCs w:val="22"/>
          <w:lang w:val="es-ES_tradnl"/>
        </w:rPr>
        <w:t xml:space="preserve"> </w:t>
      </w:r>
      <w:r w:rsidR="00F87F6A" w:rsidRPr="00AD6FAA">
        <w:rPr>
          <w:rFonts w:ascii="Segoe UI" w:hAnsi="Segoe UI" w:cs="Segoe UI"/>
          <w:sz w:val="22"/>
          <w:szCs w:val="22"/>
          <w:lang w:val="es-ES_tradnl"/>
        </w:rPr>
        <w:t>Especificar cuántos de los beneficiarios son hombres y cuántas mujeres.</w:t>
      </w:r>
    </w:p>
    <w:p w14:paraId="4D6E0E42" w14:textId="77777777" w:rsidR="00BD2860" w:rsidRPr="00AD6FAA" w:rsidRDefault="00BD2860" w:rsidP="00D53036">
      <w:pPr>
        <w:pStyle w:val="Prrafodelista"/>
        <w:spacing w:after="240"/>
        <w:ind w:left="-567"/>
        <w:jc w:val="both"/>
        <w:rPr>
          <w:rFonts w:ascii="Segoe UI" w:hAnsi="Segoe UI" w:cs="Segoe UI"/>
          <w:sz w:val="22"/>
          <w:szCs w:val="22"/>
          <w:lang w:val="es-ES_tradnl"/>
        </w:rPr>
      </w:pPr>
    </w:p>
    <w:p w14:paraId="064AEF2B" w14:textId="2A574B52" w:rsidR="00BD2860" w:rsidRPr="00AD6FAA" w:rsidRDefault="00BD2860" w:rsidP="00D53036">
      <w:pPr>
        <w:pStyle w:val="Prrafodelista"/>
        <w:numPr>
          <w:ilvl w:val="0"/>
          <w:numId w:val="3"/>
        </w:numPr>
        <w:spacing w:after="240"/>
        <w:ind w:left="-567" w:firstLine="0"/>
        <w:jc w:val="both"/>
        <w:rPr>
          <w:rFonts w:ascii="Segoe UI" w:hAnsi="Segoe UI" w:cs="Segoe UI"/>
          <w:b/>
          <w:sz w:val="22"/>
          <w:szCs w:val="22"/>
          <w:lang w:val="es-ES_tradnl"/>
        </w:rPr>
      </w:pPr>
      <w:r w:rsidRPr="00AD6FAA">
        <w:rPr>
          <w:rFonts w:ascii="Segoe UI" w:hAnsi="Segoe UI" w:cs="Segoe UI"/>
          <w:b/>
          <w:sz w:val="22"/>
          <w:szCs w:val="22"/>
          <w:lang w:val="es-ES_tradnl"/>
        </w:rPr>
        <w:t>¿Ha pensado en realizar una alianza con alguna organización o institución que trabaje sobre el mismo problema? ¿Con quiénes y cómo sería la alianza a formar?</w:t>
      </w:r>
      <w:r w:rsidR="00A42600">
        <w:rPr>
          <w:rFonts w:ascii="Segoe UI" w:hAnsi="Segoe UI" w:cs="Segoe UI"/>
          <w:sz w:val="22"/>
          <w:szCs w:val="22"/>
          <w:lang w:val="es-ES_tradnl"/>
        </w:rPr>
        <w:t>:</w:t>
      </w:r>
      <w:r w:rsidR="006541CD" w:rsidRPr="00AD6FAA">
        <w:rPr>
          <w:rFonts w:ascii="Segoe UI" w:hAnsi="Segoe UI" w:cs="Segoe UI"/>
          <w:b/>
          <w:sz w:val="22"/>
          <w:szCs w:val="22"/>
          <w:lang w:val="es-ES_tradnl"/>
        </w:rPr>
        <w:t xml:space="preserve"> </w:t>
      </w:r>
      <w:r w:rsidR="00A42600">
        <w:rPr>
          <w:rFonts w:ascii="Segoe UI" w:hAnsi="Segoe UI" w:cs="Segoe UI"/>
          <w:sz w:val="22"/>
          <w:szCs w:val="22"/>
          <w:lang w:val="es-ES_tradnl"/>
        </w:rPr>
        <w:t>p</w:t>
      </w:r>
      <w:r w:rsidR="006541CD" w:rsidRPr="00AD6FAA">
        <w:rPr>
          <w:rFonts w:ascii="Segoe UI" w:hAnsi="Segoe UI" w:cs="Segoe UI"/>
          <w:sz w:val="22"/>
          <w:szCs w:val="22"/>
          <w:lang w:val="es-ES_tradnl"/>
        </w:rPr>
        <w:t xml:space="preserve">untualice si desea realizar una alianza </w:t>
      </w:r>
      <w:r w:rsidR="000E4715" w:rsidRPr="00AD6FAA">
        <w:rPr>
          <w:rFonts w:ascii="Segoe UI" w:hAnsi="Segoe UI" w:cs="Segoe UI"/>
          <w:sz w:val="22"/>
          <w:szCs w:val="22"/>
          <w:lang w:val="es-ES_tradnl"/>
        </w:rPr>
        <w:t xml:space="preserve">con alguna </w:t>
      </w:r>
      <w:r w:rsidR="00A42600">
        <w:rPr>
          <w:rFonts w:ascii="Segoe UI" w:hAnsi="Segoe UI" w:cs="Segoe UI"/>
          <w:sz w:val="22"/>
          <w:szCs w:val="22"/>
          <w:lang w:val="es-ES_tradnl"/>
        </w:rPr>
        <w:t>o</w:t>
      </w:r>
      <w:r w:rsidR="000E4715" w:rsidRPr="00AD6FAA">
        <w:rPr>
          <w:rFonts w:ascii="Segoe UI" w:hAnsi="Segoe UI" w:cs="Segoe UI"/>
          <w:sz w:val="22"/>
          <w:szCs w:val="22"/>
          <w:lang w:val="es-ES_tradnl"/>
        </w:rPr>
        <w:t>rganización</w:t>
      </w:r>
      <w:r w:rsidR="00FD3616" w:rsidRPr="00AD6FAA">
        <w:rPr>
          <w:rFonts w:ascii="Segoe UI" w:hAnsi="Segoe UI" w:cs="Segoe UI"/>
          <w:sz w:val="22"/>
          <w:szCs w:val="22"/>
          <w:lang w:val="es-ES_tradnl"/>
        </w:rPr>
        <w:t xml:space="preserve"> o institución </w:t>
      </w:r>
      <w:r w:rsidR="000E4715" w:rsidRPr="00AD6FAA">
        <w:rPr>
          <w:rFonts w:ascii="Segoe UI" w:hAnsi="Segoe UI" w:cs="Segoe UI"/>
          <w:sz w:val="22"/>
          <w:szCs w:val="22"/>
          <w:lang w:val="es-ES_tradnl"/>
        </w:rPr>
        <w:t xml:space="preserve">para enfrentar el problema </w:t>
      </w:r>
      <w:r w:rsidR="00A42600">
        <w:rPr>
          <w:rFonts w:ascii="Segoe UI" w:hAnsi="Segoe UI" w:cs="Segoe UI"/>
          <w:sz w:val="22"/>
          <w:szCs w:val="22"/>
          <w:lang w:val="es-ES_tradnl"/>
        </w:rPr>
        <w:t xml:space="preserve">y lograr el resultado deseado </w:t>
      </w:r>
      <w:r w:rsidR="000E4715" w:rsidRPr="00AD6FAA">
        <w:rPr>
          <w:rFonts w:ascii="Segoe UI" w:hAnsi="Segoe UI" w:cs="Segoe UI"/>
          <w:sz w:val="22"/>
          <w:szCs w:val="22"/>
          <w:lang w:val="es-ES_tradnl"/>
        </w:rPr>
        <w:t xml:space="preserve">de manera conjunta. Detalle con quiénes </w:t>
      </w:r>
      <w:r w:rsidR="00687A80">
        <w:rPr>
          <w:rFonts w:ascii="Segoe UI" w:hAnsi="Segoe UI" w:cs="Segoe UI"/>
          <w:sz w:val="22"/>
          <w:szCs w:val="22"/>
          <w:lang w:val="es-ES_tradnl"/>
        </w:rPr>
        <w:t>haría</w:t>
      </w:r>
      <w:r w:rsidR="00687A80" w:rsidRPr="00AD6FAA">
        <w:rPr>
          <w:rFonts w:ascii="Segoe UI" w:hAnsi="Segoe UI" w:cs="Segoe UI"/>
          <w:sz w:val="22"/>
          <w:szCs w:val="22"/>
          <w:lang w:val="es-ES_tradnl"/>
        </w:rPr>
        <w:t xml:space="preserve"> </w:t>
      </w:r>
      <w:r w:rsidR="000E4715" w:rsidRPr="00AD6FAA">
        <w:rPr>
          <w:rFonts w:ascii="Segoe UI" w:hAnsi="Segoe UI" w:cs="Segoe UI"/>
          <w:sz w:val="22"/>
          <w:szCs w:val="22"/>
          <w:lang w:val="es-ES_tradnl"/>
        </w:rPr>
        <w:t>esta alianza</w:t>
      </w:r>
      <w:r w:rsidR="00F27FD9" w:rsidRPr="00AD6FAA">
        <w:rPr>
          <w:rFonts w:ascii="Segoe UI" w:hAnsi="Segoe UI" w:cs="Segoe UI"/>
          <w:sz w:val="22"/>
          <w:szCs w:val="22"/>
          <w:lang w:val="es-ES_tradnl"/>
        </w:rPr>
        <w:t xml:space="preserve">, cómo se conformaría y qué cosas realizarían en conjunto. </w:t>
      </w:r>
    </w:p>
    <w:p w14:paraId="5E24993C" w14:textId="77777777" w:rsidR="00BD2860" w:rsidRPr="00AD6FAA" w:rsidRDefault="00BD2860" w:rsidP="00D53036">
      <w:pPr>
        <w:pStyle w:val="Prrafodelista"/>
        <w:spacing w:after="240"/>
        <w:ind w:left="-567"/>
        <w:jc w:val="both"/>
        <w:rPr>
          <w:rFonts w:ascii="Segoe UI" w:hAnsi="Segoe UI" w:cs="Segoe UI"/>
          <w:b/>
          <w:bCs/>
          <w:sz w:val="22"/>
          <w:szCs w:val="22"/>
          <w:lang w:val="es-ES_tradnl"/>
        </w:rPr>
      </w:pPr>
    </w:p>
    <w:p w14:paraId="0ABC7340" w14:textId="3811323E" w:rsidR="00BD2860" w:rsidRPr="00AD6FAA" w:rsidRDefault="00F87F6A" w:rsidP="00D53036">
      <w:pPr>
        <w:pStyle w:val="Prrafodelista"/>
        <w:numPr>
          <w:ilvl w:val="0"/>
          <w:numId w:val="3"/>
        </w:numPr>
        <w:spacing w:after="240"/>
        <w:ind w:left="-567" w:firstLine="0"/>
        <w:jc w:val="both"/>
        <w:rPr>
          <w:rFonts w:ascii="Segoe UI" w:hAnsi="Segoe UI" w:cs="Segoe UI"/>
          <w:sz w:val="22"/>
          <w:szCs w:val="22"/>
          <w:lang w:val="es-ES_tradnl"/>
        </w:rPr>
      </w:pPr>
      <w:r w:rsidRPr="00AD6FAA">
        <w:rPr>
          <w:rFonts w:ascii="Segoe UI" w:hAnsi="Segoe UI" w:cs="Segoe UI"/>
          <w:b/>
          <w:bCs/>
          <w:sz w:val="22"/>
          <w:szCs w:val="22"/>
          <w:lang w:val="es-ES_tradnl"/>
        </w:rPr>
        <w:t>¿</w:t>
      </w:r>
      <w:r w:rsidR="0003439F" w:rsidRPr="00AD6FAA">
        <w:rPr>
          <w:rFonts w:ascii="Segoe UI" w:hAnsi="Segoe UI" w:cs="Segoe UI"/>
          <w:b/>
          <w:sz w:val="22"/>
          <w:szCs w:val="22"/>
          <w:lang w:val="es-ES_tradnl"/>
        </w:rPr>
        <w:t>Cómo el proyecto beneficiará</w:t>
      </w:r>
      <w:r w:rsidR="00D87A8C" w:rsidRPr="00AD6FAA">
        <w:rPr>
          <w:rFonts w:ascii="Segoe UI" w:hAnsi="Segoe UI" w:cs="Segoe UI"/>
          <w:b/>
          <w:sz w:val="22"/>
          <w:szCs w:val="22"/>
          <w:lang w:val="es-ES_tradnl"/>
        </w:rPr>
        <w:t xml:space="preserve"> la calidad de vida de las mujeres?</w:t>
      </w:r>
      <w:r w:rsidR="00A42600" w:rsidRPr="00A42600">
        <w:rPr>
          <w:rFonts w:ascii="Segoe UI" w:hAnsi="Segoe UI" w:cs="Segoe UI"/>
          <w:sz w:val="22"/>
          <w:szCs w:val="22"/>
          <w:lang w:val="es-ES_tradnl"/>
        </w:rPr>
        <w:t>:</w:t>
      </w:r>
      <w:r w:rsidR="00A42600">
        <w:rPr>
          <w:rFonts w:ascii="Segoe UI" w:hAnsi="Segoe UI" w:cs="Segoe UI"/>
          <w:b/>
          <w:sz w:val="22"/>
          <w:szCs w:val="22"/>
          <w:lang w:val="es-ES_tradnl"/>
        </w:rPr>
        <w:t xml:space="preserve"> </w:t>
      </w:r>
      <w:r w:rsidR="00A42600">
        <w:rPr>
          <w:rFonts w:ascii="Segoe UI" w:hAnsi="Segoe UI" w:cs="Segoe UI"/>
          <w:sz w:val="22"/>
          <w:szCs w:val="22"/>
          <w:lang w:val="es-ES_tradnl"/>
        </w:rPr>
        <w:t>d</w:t>
      </w:r>
      <w:r w:rsidRPr="00AD6FAA">
        <w:rPr>
          <w:rFonts w:ascii="Segoe UI" w:hAnsi="Segoe UI" w:cs="Segoe UI"/>
          <w:sz w:val="22"/>
          <w:szCs w:val="22"/>
          <w:lang w:val="es-ES_tradnl"/>
        </w:rPr>
        <w:t xml:space="preserve">ado </w:t>
      </w:r>
      <w:r w:rsidR="007E1821" w:rsidRPr="00AD6FAA">
        <w:rPr>
          <w:rFonts w:ascii="Segoe UI" w:hAnsi="Segoe UI" w:cs="Segoe UI"/>
          <w:sz w:val="22"/>
          <w:szCs w:val="22"/>
          <w:lang w:val="es-ES_tradnl"/>
        </w:rPr>
        <w:t xml:space="preserve"> que el PPD </w:t>
      </w:r>
      <w:r w:rsidRPr="00AD6FAA">
        <w:rPr>
          <w:rFonts w:ascii="Segoe UI" w:hAnsi="Segoe UI" w:cs="Segoe UI"/>
          <w:sz w:val="22"/>
          <w:szCs w:val="22"/>
          <w:lang w:val="es-ES_tradnl"/>
        </w:rPr>
        <w:t>le da</w:t>
      </w:r>
      <w:r w:rsidR="007E1821" w:rsidRPr="00AD6FAA">
        <w:rPr>
          <w:rFonts w:ascii="Segoe UI" w:hAnsi="Segoe UI" w:cs="Segoe UI"/>
          <w:sz w:val="22"/>
          <w:szCs w:val="22"/>
          <w:lang w:val="es-ES_tradnl"/>
        </w:rPr>
        <w:t xml:space="preserve"> mucha importancia a la perspectiva del género, le pedimos que </w:t>
      </w:r>
      <w:r w:rsidR="002B0F8A" w:rsidRPr="00AD6FAA">
        <w:rPr>
          <w:rFonts w:ascii="Segoe UI" w:hAnsi="Segoe UI" w:cs="Segoe UI"/>
          <w:sz w:val="22"/>
          <w:szCs w:val="22"/>
          <w:lang w:val="es-ES_tradnl"/>
        </w:rPr>
        <w:t>explique</w:t>
      </w:r>
      <w:r w:rsidR="007E1821" w:rsidRPr="00AD6FAA">
        <w:rPr>
          <w:rFonts w:ascii="Segoe UI" w:hAnsi="Segoe UI" w:cs="Segoe UI"/>
          <w:sz w:val="22"/>
          <w:szCs w:val="22"/>
          <w:lang w:val="es-ES_tradnl"/>
        </w:rPr>
        <w:t xml:space="preserve"> c</w:t>
      </w:r>
      <w:r w:rsidRPr="00AD6FAA">
        <w:rPr>
          <w:rFonts w:ascii="Segoe UI" w:hAnsi="Segoe UI" w:cs="Segoe UI"/>
          <w:sz w:val="22"/>
          <w:szCs w:val="22"/>
          <w:lang w:val="es-ES_tradnl"/>
        </w:rPr>
        <w:t>ó</w:t>
      </w:r>
      <w:r w:rsidR="007E1821" w:rsidRPr="00AD6FAA">
        <w:rPr>
          <w:rFonts w:ascii="Segoe UI" w:hAnsi="Segoe UI" w:cs="Segoe UI"/>
          <w:sz w:val="22"/>
          <w:szCs w:val="22"/>
          <w:lang w:val="es-ES_tradnl"/>
        </w:rPr>
        <w:t xml:space="preserve">mo el proyecto va a </w:t>
      </w:r>
      <w:r w:rsidR="00FA4347" w:rsidRPr="00AD6FAA">
        <w:rPr>
          <w:rFonts w:ascii="Segoe UI" w:hAnsi="Segoe UI" w:cs="Segoe UI"/>
          <w:sz w:val="22"/>
          <w:szCs w:val="22"/>
          <w:lang w:val="es-ES_tradnl"/>
        </w:rPr>
        <w:t>mejorar la calidad de vida de las mujeres</w:t>
      </w:r>
      <w:r w:rsidR="001E6354" w:rsidRPr="00AD6FAA">
        <w:rPr>
          <w:rFonts w:ascii="Segoe UI" w:hAnsi="Segoe UI" w:cs="Segoe UI"/>
          <w:sz w:val="22"/>
          <w:szCs w:val="22"/>
          <w:lang w:val="es-ES_tradnl"/>
        </w:rPr>
        <w:t xml:space="preserve"> beneficiarias.</w:t>
      </w:r>
    </w:p>
    <w:p w14:paraId="1BC1EDC4" w14:textId="77777777" w:rsidR="00BD2860" w:rsidRPr="00AD6FAA" w:rsidRDefault="00BD2860" w:rsidP="00D53036">
      <w:pPr>
        <w:pStyle w:val="Prrafodelista"/>
        <w:spacing w:after="240"/>
        <w:ind w:left="-567"/>
        <w:jc w:val="both"/>
        <w:rPr>
          <w:rFonts w:ascii="Segoe UI" w:hAnsi="Segoe UI" w:cs="Segoe UI"/>
          <w:b/>
          <w:bCs/>
          <w:sz w:val="22"/>
          <w:szCs w:val="22"/>
          <w:lang w:val="es-ES_tradnl"/>
        </w:rPr>
      </w:pPr>
    </w:p>
    <w:p w14:paraId="5E50CF0B" w14:textId="6F31D520" w:rsidR="00BD2860" w:rsidRPr="00AD6FAA" w:rsidRDefault="00F87F6A" w:rsidP="00D53036">
      <w:pPr>
        <w:pStyle w:val="Prrafodelista"/>
        <w:numPr>
          <w:ilvl w:val="0"/>
          <w:numId w:val="3"/>
        </w:numPr>
        <w:spacing w:after="240"/>
        <w:ind w:left="-567" w:firstLine="0"/>
        <w:jc w:val="both"/>
        <w:rPr>
          <w:rFonts w:ascii="Segoe UI" w:hAnsi="Segoe UI" w:cs="Segoe UI"/>
          <w:sz w:val="22"/>
          <w:szCs w:val="22"/>
          <w:lang w:val="es-ES_tradnl"/>
        </w:rPr>
      </w:pPr>
      <w:r w:rsidRPr="00AD6FAA">
        <w:rPr>
          <w:rFonts w:ascii="Segoe UI" w:hAnsi="Segoe UI" w:cs="Segoe UI"/>
          <w:b/>
          <w:bCs/>
          <w:sz w:val="22"/>
          <w:szCs w:val="22"/>
          <w:lang w:val="es-ES_tradnl"/>
        </w:rPr>
        <w:t>¿</w:t>
      </w:r>
      <w:r w:rsidR="00D87A8C" w:rsidRPr="00AD6FAA">
        <w:rPr>
          <w:rFonts w:ascii="Segoe UI" w:hAnsi="Segoe UI" w:cs="Segoe UI"/>
          <w:b/>
          <w:sz w:val="22"/>
          <w:szCs w:val="22"/>
          <w:lang w:val="es-ES_tradnl"/>
        </w:rPr>
        <w:t xml:space="preserve">Cómo van a incluir a los jóvenes </w:t>
      </w:r>
      <w:r w:rsidRPr="00AD6FAA">
        <w:rPr>
          <w:rFonts w:ascii="Segoe UI" w:hAnsi="Segoe UI" w:cs="Segoe UI"/>
          <w:b/>
          <w:sz w:val="22"/>
          <w:szCs w:val="22"/>
          <w:lang w:val="es-ES_tradnl"/>
        </w:rPr>
        <w:t>en el</w:t>
      </w:r>
      <w:r w:rsidR="00A42600">
        <w:rPr>
          <w:rFonts w:ascii="Segoe UI" w:hAnsi="Segoe UI" w:cs="Segoe UI"/>
          <w:b/>
          <w:sz w:val="22"/>
          <w:szCs w:val="22"/>
          <w:lang w:val="es-ES_tradnl"/>
        </w:rPr>
        <w:t xml:space="preserve"> proyecto?</w:t>
      </w:r>
      <w:r w:rsidR="00A42600">
        <w:rPr>
          <w:rFonts w:ascii="Segoe UI" w:hAnsi="Segoe UI" w:cs="Segoe UI"/>
          <w:sz w:val="22"/>
          <w:szCs w:val="22"/>
          <w:lang w:val="es-ES_tradnl"/>
        </w:rPr>
        <w:t>: s</w:t>
      </w:r>
      <w:r w:rsidR="00247BC5" w:rsidRPr="00AD6FAA">
        <w:rPr>
          <w:rFonts w:ascii="Segoe UI" w:hAnsi="Segoe UI" w:cs="Segoe UI"/>
          <w:sz w:val="22"/>
          <w:szCs w:val="22"/>
          <w:lang w:val="es-ES_tradnl"/>
        </w:rPr>
        <w:t>egún las Naciones Unidas</w:t>
      </w:r>
      <w:r w:rsidRPr="00AD6FAA">
        <w:rPr>
          <w:rFonts w:ascii="Segoe UI" w:hAnsi="Segoe UI" w:cs="Segoe UI"/>
          <w:sz w:val="22"/>
          <w:szCs w:val="22"/>
          <w:lang w:val="es-ES_tradnl"/>
        </w:rPr>
        <w:t>,</w:t>
      </w:r>
      <w:r w:rsidR="00247BC5" w:rsidRPr="00AD6FAA">
        <w:rPr>
          <w:rFonts w:ascii="Segoe UI" w:hAnsi="Segoe UI" w:cs="Segoe UI"/>
          <w:sz w:val="22"/>
          <w:szCs w:val="22"/>
          <w:lang w:val="es-ES_tradnl"/>
        </w:rPr>
        <w:t xml:space="preserve"> los jóvenes son personas entre  15</w:t>
      </w:r>
      <w:r w:rsidR="00A42600">
        <w:rPr>
          <w:rFonts w:ascii="Segoe UI" w:hAnsi="Segoe UI" w:cs="Segoe UI"/>
          <w:sz w:val="22"/>
          <w:szCs w:val="22"/>
          <w:lang w:val="es-ES_tradnl"/>
        </w:rPr>
        <w:t xml:space="preserve"> y  24 años de edad. Le solicitamos que e</w:t>
      </w:r>
      <w:r w:rsidRPr="00AD6FAA">
        <w:rPr>
          <w:rFonts w:ascii="Segoe UI" w:hAnsi="Segoe UI" w:cs="Segoe UI"/>
          <w:sz w:val="22"/>
          <w:szCs w:val="22"/>
          <w:lang w:val="es-ES_tradnl"/>
        </w:rPr>
        <w:t xml:space="preserve">specifique </w:t>
      </w:r>
      <w:r w:rsidR="00247BC5" w:rsidRPr="00AD6FAA">
        <w:rPr>
          <w:rFonts w:ascii="Segoe UI" w:hAnsi="Segoe UI" w:cs="Segoe UI"/>
          <w:sz w:val="22"/>
          <w:szCs w:val="22"/>
          <w:lang w:val="es-ES_tradnl"/>
        </w:rPr>
        <w:t xml:space="preserve">las acciones </w:t>
      </w:r>
      <w:r w:rsidRPr="00AD6FAA">
        <w:rPr>
          <w:rFonts w:ascii="Segoe UI" w:hAnsi="Segoe UI" w:cs="Segoe UI"/>
          <w:sz w:val="22"/>
          <w:szCs w:val="22"/>
          <w:lang w:val="es-ES_tradnl"/>
        </w:rPr>
        <w:t>que involucrarán</w:t>
      </w:r>
      <w:r w:rsidR="00247BC5" w:rsidRPr="00AD6FAA">
        <w:rPr>
          <w:rFonts w:ascii="Segoe UI" w:hAnsi="Segoe UI" w:cs="Segoe UI"/>
          <w:sz w:val="22"/>
          <w:szCs w:val="22"/>
          <w:lang w:val="es-ES_tradnl"/>
        </w:rPr>
        <w:t xml:space="preserve"> a los jóvenes al proyecto</w:t>
      </w:r>
      <w:r w:rsidRPr="00AD6FAA">
        <w:rPr>
          <w:rFonts w:ascii="Segoe UI" w:hAnsi="Segoe UI" w:cs="Segoe UI"/>
          <w:sz w:val="22"/>
          <w:szCs w:val="22"/>
          <w:lang w:val="es-ES_tradnl"/>
        </w:rPr>
        <w:t xml:space="preserve"> y </w:t>
      </w:r>
      <w:r w:rsidR="00A42600">
        <w:rPr>
          <w:rFonts w:ascii="Segoe UI" w:hAnsi="Segoe UI" w:cs="Segoe UI"/>
          <w:sz w:val="22"/>
          <w:szCs w:val="22"/>
          <w:lang w:val="es-ES_tradnl"/>
        </w:rPr>
        <w:t xml:space="preserve">que </w:t>
      </w:r>
      <w:r w:rsidRPr="00AD6FAA">
        <w:rPr>
          <w:rFonts w:ascii="Segoe UI" w:hAnsi="Segoe UI" w:cs="Segoe UI"/>
          <w:sz w:val="22"/>
          <w:szCs w:val="22"/>
          <w:lang w:val="es-ES_tradnl"/>
        </w:rPr>
        <w:t>explique brevemente cómo se llevarán a cabo</w:t>
      </w:r>
      <w:r w:rsidR="00247BC5" w:rsidRPr="00AD6FAA">
        <w:rPr>
          <w:rFonts w:ascii="Segoe UI" w:hAnsi="Segoe UI" w:cs="Segoe UI"/>
          <w:sz w:val="22"/>
          <w:szCs w:val="22"/>
          <w:lang w:val="es-ES_tradnl"/>
        </w:rPr>
        <w:t xml:space="preserve">. </w:t>
      </w:r>
    </w:p>
    <w:p w14:paraId="3F623877" w14:textId="77777777" w:rsidR="00BD2860" w:rsidRPr="00AD6FAA" w:rsidRDefault="00BD2860" w:rsidP="00D53036">
      <w:pPr>
        <w:pStyle w:val="Prrafodelista"/>
        <w:spacing w:after="240"/>
        <w:ind w:left="-567"/>
        <w:jc w:val="both"/>
        <w:rPr>
          <w:rFonts w:ascii="Segoe UI" w:hAnsi="Segoe UI" w:cs="Segoe UI"/>
          <w:b/>
          <w:sz w:val="22"/>
          <w:szCs w:val="22"/>
          <w:lang w:val="es-ES_tradnl"/>
        </w:rPr>
      </w:pPr>
    </w:p>
    <w:p w14:paraId="38A82912" w14:textId="7FCC08D7" w:rsidR="00F353CF" w:rsidRPr="00AD6FAA" w:rsidRDefault="00EC0819" w:rsidP="00D53036">
      <w:pPr>
        <w:pStyle w:val="Prrafodelista"/>
        <w:numPr>
          <w:ilvl w:val="0"/>
          <w:numId w:val="3"/>
        </w:numPr>
        <w:spacing w:after="240"/>
        <w:ind w:left="-567" w:firstLine="0"/>
        <w:jc w:val="both"/>
        <w:rPr>
          <w:rFonts w:ascii="Segoe UI" w:hAnsi="Segoe UI" w:cs="Segoe UI"/>
          <w:sz w:val="22"/>
          <w:szCs w:val="22"/>
          <w:lang w:val="es-ES_tradnl"/>
        </w:rPr>
      </w:pPr>
      <w:r w:rsidRPr="00AD6FAA">
        <w:rPr>
          <w:rFonts w:ascii="Segoe UI" w:hAnsi="Segoe UI" w:cs="Segoe UI"/>
          <w:b/>
          <w:sz w:val="22"/>
          <w:szCs w:val="22"/>
          <w:lang w:val="es-ES_tradnl"/>
        </w:rPr>
        <w:t>Sección de las firmas y las fechas:</w:t>
      </w:r>
      <w:r w:rsidR="001F2461" w:rsidRPr="00AD6FAA">
        <w:rPr>
          <w:rFonts w:ascii="Segoe UI" w:hAnsi="Segoe UI" w:cs="Segoe UI"/>
          <w:b/>
          <w:sz w:val="22"/>
          <w:szCs w:val="22"/>
          <w:lang w:val="es-ES_tradnl"/>
        </w:rPr>
        <w:t xml:space="preserve"> </w:t>
      </w:r>
      <w:r w:rsidR="00560D63">
        <w:rPr>
          <w:rFonts w:ascii="Segoe UI" w:hAnsi="Segoe UI" w:cs="Segoe UI"/>
          <w:sz w:val="22"/>
          <w:szCs w:val="22"/>
          <w:lang w:val="es-ES_tradnl"/>
        </w:rPr>
        <w:t>n</w:t>
      </w:r>
      <w:r w:rsidR="001F2461" w:rsidRPr="00AD6FAA">
        <w:rPr>
          <w:rFonts w:ascii="Segoe UI" w:hAnsi="Segoe UI" w:cs="Segoe UI"/>
          <w:sz w:val="22"/>
          <w:szCs w:val="22"/>
          <w:lang w:val="es-ES_tradnl"/>
        </w:rPr>
        <w:t>o olvidar las firmas de los repres</w:t>
      </w:r>
      <w:r w:rsidR="00416552" w:rsidRPr="00AD6FAA">
        <w:rPr>
          <w:rFonts w:ascii="Segoe UI" w:hAnsi="Segoe UI" w:cs="Segoe UI"/>
          <w:sz w:val="22"/>
          <w:szCs w:val="22"/>
          <w:lang w:val="es-ES_tradnl"/>
        </w:rPr>
        <w:t>entantes de la organización y</w:t>
      </w:r>
      <w:r w:rsidR="001F2461" w:rsidRPr="00AD6FAA">
        <w:rPr>
          <w:rFonts w:ascii="Segoe UI" w:hAnsi="Segoe UI" w:cs="Segoe UI"/>
          <w:sz w:val="22"/>
          <w:szCs w:val="22"/>
          <w:lang w:val="es-ES_tradnl"/>
        </w:rPr>
        <w:t xml:space="preserve"> las fechas.</w:t>
      </w:r>
    </w:p>
    <w:p w14:paraId="16F1EFC6" w14:textId="77777777" w:rsidR="00075EAB" w:rsidRPr="00AD6FAA" w:rsidRDefault="00075EAB" w:rsidP="00D53036">
      <w:pPr>
        <w:spacing w:after="240"/>
        <w:ind w:left="-567"/>
        <w:jc w:val="both"/>
        <w:rPr>
          <w:rFonts w:ascii="Segoe UI" w:hAnsi="Segoe UI" w:cs="Segoe UI"/>
          <w:b/>
          <w:sz w:val="22"/>
          <w:szCs w:val="22"/>
          <w:lang w:val="es-ES_tradnl"/>
        </w:rPr>
      </w:pPr>
    </w:p>
    <w:p w14:paraId="55BA5105" w14:textId="517C1FDC" w:rsidR="006D4BB6" w:rsidRPr="00AD6FAA" w:rsidRDefault="006D4BB6" w:rsidP="00D53036">
      <w:pPr>
        <w:ind w:left="-567"/>
        <w:jc w:val="both"/>
        <w:rPr>
          <w:rFonts w:ascii="Segoe UI" w:hAnsi="Segoe UI" w:cs="Segoe UI"/>
          <w:b/>
          <w:sz w:val="22"/>
          <w:szCs w:val="22"/>
          <w:lang w:val="es-ES_tradnl"/>
        </w:rPr>
      </w:pPr>
      <w:r w:rsidRPr="00AD6FAA">
        <w:rPr>
          <w:rFonts w:ascii="Segoe UI" w:hAnsi="Segoe UI" w:cs="Segoe UI"/>
          <w:b/>
          <w:sz w:val="22"/>
          <w:szCs w:val="22"/>
          <w:lang w:val="es-ES_tradnl"/>
        </w:rPr>
        <w:t xml:space="preserve">Por último, enviar </w:t>
      </w:r>
      <w:r w:rsidR="00E9725E" w:rsidRPr="00AD6FAA">
        <w:rPr>
          <w:rFonts w:ascii="Segoe UI" w:hAnsi="Segoe UI" w:cs="Segoe UI"/>
          <w:b/>
          <w:sz w:val="22"/>
          <w:szCs w:val="22"/>
          <w:lang w:val="es-ES_tradnl"/>
        </w:rPr>
        <w:t xml:space="preserve">el formulario </w:t>
      </w:r>
      <w:r w:rsidRPr="00AD6FAA">
        <w:rPr>
          <w:rFonts w:ascii="Segoe UI" w:hAnsi="Segoe UI" w:cs="Segoe UI"/>
          <w:b/>
          <w:sz w:val="22"/>
          <w:szCs w:val="22"/>
          <w:lang w:val="es-ES_tradnl"/>
        </w:rPr>
        <w:t xml:space="preserve">completo </w:t>
      </w:r>
      <w:r w:rsidR="00E9725E" w:rsidRPr="00AD6FAA">
        <w:rPr>
          <w:rFonts w:ascii="Segoe UI" w:hAnsi="Segoe UI" w:cs="Segoe UI"/>
          <w:b/>
          <w:sz w:val="22"/>
          <w:szCs w:val="22"/>
          <w:lang w:val="es-ES_tradnl"/>
        </w:rPr>
        <w:t>por correo electrónico</w:t>
      </w:r>
      <w:r w:rsidRPr="00AD6FAA">
        <w:rPr>
          <w:rFonts w:ascii="Segoe UI" w:hAnsi="Segoe UI" w:cs="Segoe UI"/>
          <w:b/>
          <w:sz w:val="22"/>
          <w:szCs w:val="22"/>
          <w:lang w:val="es-ES_tradnl"/>
        </w:rPr>
        <w:t xml:space="preserve"> a: </w:t>
      </w:r>
    </w:p>
    <w:p w14:paraId="665373BF" w14:textId="4A83366B" w:rsidR="006D4BB6" w:rsidRPr="00AD6FAA" w:rsidRDefault="006D4BB6" w:rsidP="00D53036">
      <w:pPr>
        <w:ind w:left="-567"/>
        <w:jc w:val="both"/>
        <w:rPr>
          <w:rFonts w:ascii="Segoe UI" w:eastAsiaTheme="minorEastAsia" w:hAnsi="Segoe UI" w:cs="Segoe UI"/>
          <w:sz w:val="22"/>
          <w:szCs w:val="22"/>
          <w:lang w:val="es-PA" w:eastAsia="ja-JP"/>
        </w:rPr>
      </w:pPr>
      <w:r w:rsidRPr="00AD6FAA">
        <w:rPr>
          <w:rFonts w:ascii="Segoe UI" w:eastAsiaTheme="minorEastAsia" w:hAnsi="Segoe UI" w:cs="Segoe UI"/>
          <w:sz w:val="22"/>
          <w:szCs w:val="22"/>
          <w:lang w:val="es-PA" w:eastAsia="ja-JP"/>
        </w:rPr>
        <w:t>Beatriz Schmitt, Coordinadora Nacional del PPD en Panamá</w:t>
      </w:r>
    </w:p>
    <w:p w14:paraId="5FF5D193" w14:textId="3E54D45F" w:rsidR="006D4BB6" w:rsidRPr="00AD6FAA" w:rsidRDefault="006D4BB6" w:rsidP="00D53036">
      <w:pPr>
        <w:ind w:left="-567"/>
        <w:jc w:val="both"/>
        <w:rPr>
          <w:rFonts w:ascii="Segoe UI" w:eastAsiaTheme="minorEastAsia" w:hAnsi="Segoe UI" w:cs="Segoe UI"/>
          <w:sz w:val="22"/>
          <w:szCs w:val="22"/>
          <w:lang w:val="es-PA" w:eastAsia="ja-JP"/>
        </w:rPr>
      </w:pPr>
      <w:r w:rsidRPr="00AD6FAA">
        <w:rPr>
          <w:rFonts w:ascii="Segoe UI" w:eastAsiaTheme="minorEastAsia" w:hAnsi="Segoe UI" w:cs="Segoe UI"/>
          <w:sz w:val="22"/>
          <w:szCs w:val="22"/>
          <w:lang w:val="es-PA" w:eastAsia="ja-JP"/>
        </w:rPr>
        <w:t>beatriz.schmitt@undp.org</w:t>
      </w:r>
    </w:p>
    <w:p w14:paraId="6BCFE34C" w14:textId="6B28497E" w:rsidR="00E9725E" w:rsidRPr="00AD6FAA" w:rsidRDefault="00E9725E" w:rsidP="00D53036">
      <w:pPr>
        <w:ind w:left="-567"/>
        <w:jc w:val="both"/>
        <w:rPr>
          <w:rFonts w:ascii="Segoe UI" w:eastAsiaTheme="minorEastAsia" w:hAnsi="Segoe UI" w:cs="Segoe UI"/>
          <w:sz w:val="22"/>
          <w:szCs w:val="22"/>
          <w:lang w:val="es-PA" w:eastAsia="ja-JP"/>
        </w:rPr>
      </w:pPr>
    </w:p>
    <w:p w14:paraId="544848A2" w14:textId="0471A26F" w:rsidR="00E9725E" w:rsidRPr="00AD6FAA" w:rsidRDefault="00560D63" w:rsidP="00D53036">
      <w:pPr>
        <w:ind w:left="-567"/>
        <w:jc w:val="both"/>
        <w:rPr>
          <w:rFonts w:ascii="Segoe UI" w:eastAsiaTheme="minorEastAsia" w:hAnsi="Segoe UI" w:cs="Segoe UI"/>
          <w:b/>
          <w:sz w:val="22"/>
          <w:szCs w:val="22"/>
          <w:lang w:val="es-PA" w:eastAsia="ja-JP"/>
        </w:rPr>
      </w:pPr>
      <w:r>
        <w:rPr>
          <w:rFonts w:ascii="Segoe UI" w:eastAsiaTheme="minorEastAsia" w:hAnsi="Segoe UI" w:cs="Segoe UI"/>
          <w:b/>
          <w:sz w:val="22"/>
          <w:szCs w:val="22"/>
          <w:lang w:val="es-PA" w:eastAsia="ja-JP"/>
        </w:rPr>
        <w:t>O</w:t>
      </w:r>
      <w:r w:rsidR="006D4BB6" w:rsidRPr="00AD6FAA">
        <w:rPr>
          <w:rFonts w:ascii="Segoe UI" w:eastAsiaTheme="minorEastAsia" w:hAnsi="Segoe UI" w:cs="Segoe UI"/>
          <w:b/>
          <w:sz w:val="22"/>
          <w:szCs w:val="22"/>
          <w:lang w:val="es-PA" w:eastAsia="ja-JP"/>
        </w:rPr>
        <w:t xml:space="preserve"> entregue el formulario en las oficinas del PPD en: </w:t>
      </w:r>
    </w:p>
    <w:p w14:paraId="0C91BC30" w14:textId="77777777" w:rsidR="00560D63" w:rsidRDefault="00E9725E" w:rsidP="00D53036">
      <w:pPr>
        <w:widowControl w:val="0"/>
        <w:autoSpaceDE w:val="0"/>
        <w:autoSpaceDN w:val="0"/>
        <w:adjustRightInd w:val="0"/>
        <w:ind w:left="-567"/>
        <w:jc w:val="both"/>
        <w:rPr>
          <w:rFonts w:ascii="Segoe UI" w:eastAsiaTheme="minorEastAsia" w:hAnsi="Segoe UI" w:cs="Segoe UI"/>
          <w:color w:val="262626"/>
          <w:sz w:val="22"/>
          <w:szCs w:val="22"/>
          <w:lang w:val="es-PA" w:eastAsia="ja-JP"/>
        </w:rPr>
      </w:pPr>
      <w:r w:rsidRPr="00AD6FAA">
        <w:rPr>
          <w:rFonts w:ascii="Segoe UI" w:eastAsiaTheme="minorEastAsia" w:hAnsi="Segoe UI" w:cs="Segoe UI"/>
          <w:color w:val="262626"/>
          <w:sz w:val="22"/>
          <w:szCs w:val="22"/>
          <w:lang w:val="es-PA" w:eastAsia="ja-JP"/>
        </w:rPr>
        <w:t>Oficina de Programa de Pequeñas Donaciones - Fondo p</w:t>
      </w:r>
      <w:r w:rsidR="00416552" w:rsidRPr="00AD6FAA">
        <w:rPr>
          <w:rFonts w:ascii="Segoe UI" w:eastAsiaTheme="minorEastAsia" w:hAnsi="Segoe UI" w:cs="Segoe UI"/>
          <w:color w:val="262626"/>
          <w:sz w:val="22"/>
          <w:szCs w:val="22"/>
          <w:lang w:val="es-PA" w:eastAsia="ja-JP"/>
        </w:rPr>
        <w:t>ara el Medio Ambiente Mundial -</w:t>
      </w:r>
      <w:r w:rsidRPr="00AD6FAA">
        <w:rPr>
          <w:rFonts w:ascii="Segoe UI" w:eastAsiaTheme="minorEastAsia" w:hAnsi="Segoe UI" w:cs="Segoe UI"/>
          <w:color w:val="262626"/>
          <w:sz w:val="22"/>
          <w:szCs w:val="22"/>
          <w:lang w:val="es-PA" w:eastAsia="ja-JP"/>
        </w:rPr>
        <w:t>Clayton,</w:t>
      </w:r>
    </w:p>
    <w:p w14:paraId="7F9BCE9B" w14:textId="4DED2812" w:rsidR="00E9725E" w:rsidRPr="00AD6FAA" w:rsidRDefault="00E9725E" w:rsidP="00D53036">
      <w:pPr>
        <w:widowControl w:val="0"/>
        <w:autoSpaceDE w:val="0"/>
        <w:autoSpaceDN w:val="0"/>
        <w:adjustRightInd w:val="0"/>
        <w:ind w:left="-567"/>
        <w:jc w:val="both"/>
        <w:rPr>
          <w:rFonts w:ascii="Segoe UI" w:eastAsiaTheme="minorEastAsia" w:hAnsi="Segoe UI" w:cs="Segoe UI"/>
          <w:color w:val="262626"/>
          <w:sz w:val="22"/>
          <w:szCs w:val="22"/>
          <w:lang w:val="es-PA" w:eastAsia="ja-JP"/>
        </w:rPr>
      </w:pPr>
      <w:r w:rsidRPr="00AD6FAA">
        <w:rPr>
          <w:rFonts w:ascii="Segoe UI" w:eastAsiaTheme="minorEastAsia" w:hAnsi="Segoe UI" w:cs="Segoe UI"/>
          <w:color w:val="262626"/>
          <w:sz w:val="22"/>
          <w:szCs w:val="22"/>
          <w:lang w:val="es-PA" w:eastAsia="ja-JP"/>
        </w:rPr>
        <w:t>Edif</w:t>
      </w:r>
      <w:r w:rsidR="006D4BB6" w:rsidRPr="00AD6FAA">
        <w:rPr>
          <w:rFonts w:ascii="Segoe UI" w:eastAsiaTheme="minorEastAsia" w:hAnsi="Segoe UI" w:cs="Segoe UI"/>
          <w:color w:val="262626"/>
          <w:sz w:val="22"/>
          <w:szCs w:val="22"/>
          <w:lang w:val="es-PA" w:eastAsia="ja-JP"/>
        </w:rPr>
        <w:t>i</w:t>
      </w:r>
      <w:r w:rsidRPr="00AD6FAA">
        <w:rPr>
          <w:rFonts w:ascii="Segoe UI" w:eastAsiaTheme="minorEastAsia" w:hAnsi="Segoe UI" w:cs="Segoe UI"/>
          <w:color w:val="262626"/>
          <w:sz w:val="22"/>
          <w:szCs w:val="22"/>
          <w:lang w:val="es-PA" w:eastAsia="ja-JP"/>
        </w:rPr>
        <w:t>cio 129, Ciudad del Saber, Panamá</w:t>
      </w:r>
    </w:p>
    <w:p w14:paraId="3D019D13" w14:textId="77777777" w:rsidR="00E91F34" w:rsidRPr="00AD6FAA" w:rsidRDefault="00E91F34" w:rsidP="00D53036">
      <w:pPr>
        <w:ind w:left="-567"/>
        <w:jc w:val="both"/>
        <w:rPr>
          <w:rFonts w:ascii="Segoe UI" w:eastAsiaTheme="minorEastAsia" w:hAnsi="Segoe UI" w:cs="Segoe UI"/>
          <w:color w:val="262626"/>
          <w:sz w:val="22"/>
          <w:szCs w:val="22"/>
          <w:lang w:val="es-PA" w:eastAsia="ja-JP"/>
        </w:rPr>
      </w:pPr>
    </w:p>
    <w:p w14:paraId="3922904F" w14:textId="77777777" w:rsidR="006D4BB6" w:rsidRPr="00AD6FAA" w:rsidRDefault="006D4BB6" w:rsidP="00D53036">
      <w:pPr>
        <w:ind w:left="-567"/>
        <w:jc w:val="both"/>
        <w:rPr>
          <w:rFonts w:ascii="Segoe UI" w:hAnsi="Segoe UI" w:cs="Segoe UI"/>
          <w:sz w:val="22"/>
          <w:szCs w:val="22"/>
          <w:lang w:val="es-PA"/>
        </w:rPr>
      </w:pPr>
      <w:r w:rsidRPr="00AD6FAA">
        <w:rPr>
          <w:rFonts w:ascii="Segoe UI" w:eastAsiaTheme="minorEastAsia" w:hAnsi="Segoe UI" w:cs="Segoe UI"/>
          <w:color w:val="262626"/>
          <w:sz w:val="22"/>
          <w:szCs w:val="22"/>
          <w:lang w:val="es-PA" w:eastAsia="ja-JP"/>
        </w:rPr>
        <w:t xml:space="preserve">No es necesario entregarlo por ambas vías. </w:t>
      </w:r>
    </w:p>
    <w:p w14:paraId="35CF5612" w14:textId="77777777" w:rsidR="006D4BB6" w:rsidRPr="00AD6FAA" w:rsidRDefault="006D4BB6" w:rsidP="00D53036">
      <w:pPr>
        <w:ind w:left="-567"/>
        <w:jc w:val="both"/>
        <w:rPr>
          <w:rFonts w:ascii="Segoe UI" w:eastAsiaTheme="minorEastAsia" w:hAnsi="Segoe UI" w:cs="Segoe UI"/>
          <w:color w:val="262626"/>
          <w:sz w:val="22"/>
          <w:szCs w:val="22"/>
          <w:lang w:val="es-PA" w:eastAsia="ja-JP"/>
        </w:rPr>
      </w:pPr>
    </w:p>
    <w:p w14:paraId="3B33494A" w14:textId="039847BC" w:rsidR="006D4BB6" w:rsidRPr="00AD6FAA" w:rsidRDefault="006D4BB6" w:rsidP="00D53036">
      <w:pPr>
        <w:ind w:left="-567"/>
        <w:jc w:val="both"/>
        <w:rPr>
          <w:rFonts w:ascii="Segoe UI" w:eastAsiaTheme="minorEastAsia" w:hAnsi="Segoe UI" w:cs="Segoe UI"/>
          <w:b/>
          <w:color w:val="262626"/>
          <w:sz w:val="22"/>
          <w:szCs w:val="22"/>
          <w:lang w:val="es-PA" w:eastAsia="ja-JP"/>
        </w:rPr>
      </w:pPr>
      <w:r w:rsidRPr="00AD6FAA">
        <w:rPr>
          <w:rFonts w:ascii="Segoe UI" w:eastAsiaTheme="minorEastAsia" w:hAnsi="Segoe UI" w:cs="Segoe UI"/>
          <w:b/>
          <w:color w:val="262626"/>
          <w:sz w:val="22"/>
          <w:szCs w:val="22"/>
          <w:lang w:val="es-PA" w:eastAsia="ja-JP"/>
        </w:rPr>
        <w:t xml:space="preserve">Por cualquier duda o consulta, el teléfono de nuestras oficinas es: </w:t>
      </w:r>
    </w:p>
    <w:p w14:paraId="7B3CF2BB" w14:textId="73FD5D89" w:rsidR="006D4BB6" w:rsidRPr="00AD6FAA" w:rsidRDefault="00E9725E" w:rsidP="00D53036">
      <w:pPr>
        <w:ind w:left="-567"/>
        <w:jc w:val="both"/>
        <w:rPr>
          <w:rFonts w:ascii="Segoe UI" w:eastAsiaTheme="minorEastAsia" w:hAnsi="Segoe UI" w:cs="Segoe UI"/>
          <w:color w:val="262626"/>
          <w:sz w:val="22"/>
          <w:szCs w:val="22"/>
          <w:lang w:eastAsia="ja-JP"/>
        </w:rPr>
      </w:pPr>
      <w:r w:rsidRPr="00AD6FAA">
        <w:rPr>
          <w:rFonts w:ascii="Segoe UI" w:eastAsiaTheme="minorEastAsia" w:hAnsi="Segoe UI" w:cs="Segoe UI"/>
          <w:color w:val="262626"/>
          <w:sz w:val="22"/>
          <w:szCs w:val="22"/>
          <w:lang w:eastAsia="ja-JP"/>
        </w:rPr>
        <w:t>Tel.: (507) 302-4748 / 302-4676 - Fax: (507) 301-4548 / 305-4676</w:t>
      </w:r>
      <w:r w:rsidR="006D4BB6" w:rsidRPr="00AD6FAA">
        <w:rPr>
          <w:rFonts w:ascii="Segoe UI" w:eastAsiaTheme="minorEastAsia" w:hAnsi="Segoe UI" w:cs="Segoe UI"/>
          <w:color w:val="262626"/>
          <w:sz w:val="22"/>
          <w:szCs w:val="22"/>
          <w:lang w:eastAsia="ja-JP"/>
        </w:rPr>
        <w:t xml:space="preserve"> </w:t>
      </w:r>
    </w:p>
    <w:p w14:paraId="6E41F914" w14:textId="77777777" w:rsidR="006D4BB6" w:rsidRPr="00AD6FAA" w:rsidRDefault="006D4BB6" w:rsidP="00D53036">
      <w:pPr>
        <w:spacing w:after="240"/>
        <w:ind w:left="-567"/>
        <w:jc w:val="both"/>
        <w:rPr>
          <w:rFonts w:ascii="Segoe UI" w:eastAsiaTheme="minorEastAsia" w:hAnsi="Segoe UI" w:cs="Segoe UI"/>
          <w:color w:val="262626"/>
          <w:sz w:val="22"/>
          <w:szCs w:val="22"/>
          <w:lang w:eastAsia="ja-JP"/>
        </w:rPr>
      </w:pPr>
    </w:p>
    <w:p w14:paraId="59FA58EA" w14:textId="77777777" w:rsidR="006D4BB6" w:rsidRPr="00AD6FAA" w:rsidRDefault="006D4BB6" w:rsidP="00D53036">
      <w:pPr>
        <w:spacing w:after="240"/>
        <w:ind w:left="-567"/>
        <w:jc w:val="both"/>
        <w:rPr>
          <w:rFonts w:ascii="Segoe UI" w:eastAsiaTheme="minorEastAsia" w:hAnsi="Segoe UI" w:cs="Segoe UI"/>
          <w:color w:val="262626"/>
          <w:sz w:val="22"/>
          <w:szCs w:val="22"/>
          <w:lang w:eastAsia="ja-JP"/>
        </w:rPr>
      </w:pPr>
    </w:p>
    <w:p w14:paraId="1125604C" w14:textId="77777777" w:rsidR="00AD6FAA" w:rsidRPr="00AD6FAA" w:rsidRDefault="00AD6FAA" w:rsidP="00D53036">
      <w:pPr>
        <w:spacing w:after="240"/>
        <w:ind w:left="-567"/>
        <w:jc w:val="both"/>
        <w:rPr>
          <w:rFonts w:ascii="Segoe UI" w:eastAsiaTheme="minorEastAsia" w:hAnsi="Segoe UI" w:cs="Segoe UI"/>
          <w:color w:val="262626"/>
          <w:sz w:val="22"/>
          <w:szCs w:val="22"/>
          <w:lang w:eastAsia="ja-JP"/>
        </w:rPr>
      </w:pPr>
    </w:p>
    <w:sectPr w:rsidR="00AD6FAA" w:rsidRPr="00AD6FAA" w:rsidSect="006B261A">
      <w:pgSz w:w="12240" w:h="15840"/>
      <w:pgMar w:top="1440" w:right="1268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0F33"/>
    <w:multiLevelType w:val="multilevel"/>
    <w:tmpl w:val="6E8C6C1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630"/>
        </w:tabs>
        <w:ind w:left="63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1">
    <w:nsid w:val="2E1C17C2"/>
    <w:multiLevelType w:val="multilevel"/>
    <w:tmpl w:val="1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2502EEF"/>
    <w:multiLevelType w:val="multilevel"/>
    <w:tmpl w:val="910E6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B3A6518"/>
    <w:multiLevelType w:val="multilevel"/>
    <w:tmpl w:val="A770E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52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atriz Schmitt">
    <w15:presenceInfo w15:providerId="AD" w15:userId="S-1-5-21-1599557106-282876177-19539831-101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EE"/>
    <w:rsid w:val="000275A2"/>
    <w:rsid w:val="00032322"/>
    <w:rsid w:val="0003439F"/>
    <w:rsid w:val="00050946"/>
    <w:rsid w:val="00052A7B"/>
    <w:rsid w:val="000626AE"/>
    <w:rsid w:val="00064892"/>
    <w:rsid w:val="00067776"/>
    <w:rsid w:val="00075EAB"/>
    <w:rsid w:val="000937D6"/>
    <w:rsid w:val="000B414E"/>
    <w:rsid w:val="000D79AB"/>
    <w:rsid w:val="000E4715"/>
    <w:rsid w:val="000F3922"/>
    <w:rsid w:val="00107308"/>
    <w:rsid w:val="00121662"/>
    <w:rsid w:val="00121F20"/>
    <w:rsid w:val="001641E2"/>
    <w:rsid w:val="00170A45"/>
    <w:rsid w:val="001737F3"/>
    <w:rsid w:val="001B1C69"/>
    <w:rsid w:val="001E6354"/>
    <w:rsid w:val="001F2461"/>
    <w:rsid w:val="001F765F"/>
    <w:rsid w:val="00225113"/>
    <w:rsid w:val="00241F4D"/>
    <w:rsid w:val="00247BC5"/>
    <w:rsid w:val="0025210B"/>
    <w:rsid w:val="00252810"/>
    <w:rsid w:val="00253B8E"/>
    <w:rsid w:val="002657B2"/>
    <w:rsid w:val="00280803"/>
    <w:rsid w:val="002834D2"/>
    <w:rsid w:val="0029178F"/>
    <w:rsid w:val="002A317E"/>
    <w:rsid w:val="002A43F5"/>
    <w:rsid w:val="002A6F21"/>
    <w:rsid w:val="002B0F8A"/>
    <w:rsid w:val="002B1F39"/>
    <w:rsid w:val="002C51C2"/>
    <w:rsid w:val="002C6766"/>
    <w:rsid w:val="002D1892"/>
    <w:rsid w:val="002D50B0"/>
    <w:rsid w:val="002E4C66"/>
    <w:rsid w:val="002E700C"/>
    <w:rsid w:val="00323EF8"/>
    <w:rsid w:val="00327033"/>
    <w:rsid w:val="00376346"/>
    <w:rsid w:val="0038740A"/>
    <w:rsid w:val="0039052A"/>
    <w:rsid w:val="003B09B3"/>
    <w:rsid w:val="003B4559"/>
    <w:rsid w:val="003C1F16"/>
    <w:rsid w:val="003D6587"/>
    <w:rsid w:val="003E479A"/>
    <w:rsid w:val="00415928"/>
    <w:rsid w:val="0041607D"/>
    <w:rsid w:val="00416552"/>
    <w:rsid w:val="00427997"/>
    <w:rsid w:val="00431AD5"/>
    <w:rsid w:val="00431AEE"/>
    <w:rsid w:val="0044078A"/>
    <w:rsid w:val="0044721B"/>
    <w:rsid w:val="00456990"/>
    <w:rsid w:val="00473D4D"/>
    <w:rsid w:val="00481877"/>
    <w:rsid w:val="004F745E"/>
    <w:rsid w:val="00507EA6"/>
    <w:rsid w:val="0051765C"/>
    <w:rsid w:val="00534533"/>
    <w:rsid w:val="00560D63"/>
    <w:rsid w:val="005703B0"/>
    <w:rsid w:val="00591CDF"/>
    <w:rsid w:val="005926F9"/>
    <w:rsid w:val="005A31AB"/>
    <w:rsid w:val="005B6BC6"/>
    <w:rsid w:val="005C7959"/>
    <w:rsid w:val="005D16E3"/>
    <w:rsid w:val="005F44A5"/>
    <w:rsid w:val="0060162D"/>
    <w:rsid w:val="0060730D"/>
    <w:rsid w:val="00611DC6"/>
    <w:rsid w:val="006121B5"/>
    <w:rsid w:val="006431B8"/>
    <w:rsid w:val="0065304D"/>
    <w:rsid w:val="006541CD"/>
    <w:rsid w:val="006625D4"/>
    <w:rsid w:val="00687A80"/>
    <w:rsid w:val="006A3E94"/>
    <w:rsid w:val="006A4777"/>
    <w:rsid w:val="006A5B3E"/>
    <w:rsid w:val="006B1475"/>
    <w:rsid w:val="006B2045"/>
    <w:rsid w:val="006B261A"/>
    <w:rsid w:val="006C2704"/>
    <w:rsid w:val="006D117A"/>
    <w:rsid w:val="006D211A"/>
    <w:rsid w:val="006D4BB6"/>
    <w:rsid w:val="006D7C47"/>
    <w:rsid w:val="00701AA5"/>
    <w:rsid w:val="00703583"/>
    <w:rsid w:val="007144ED"/>
    <w:rsid w:val="007166FA"/>
    <w:rsid w:val="00732EC9"/>
    <w:rsid w:val="00735F6B"/>
    <w:rsid w:val="007433F9"/>
    <w:rsid w:val="0074527C"/>
    <w:rsid w:val="00791565"/>
    <w:rsid w:val="00794883"/>
    <w:rsid w:val="007B4462"/>
    <w:rsid w:val="007E1821"/>
    <w:rsid w:val="007E53FF"/>
    <w:rsid w:val="007F387C"/>
    <w:rsid w:val="0082328F"/>
    <w:rsid w:val="0083299D"/>
    <w:rsid w:val="0084235C"/>
    <w:rsid w:val="0085206C"/>
    <w:rsid w:val="00853BE1"/>
    <w:rsid w:val="008A00F7"/>
    <w:rsid w:val="008A7A0E"/>
    <w:rsid w:val="008C6A47"/>
    <w:rsid w:val="008C7FB8"/>
    <w:rsid w:val="008F43BB"/>
    <w:rsid w:val="008F5244"/>
    <w:rsid w:val="00913B98"/>
    <w:rsid w:val="00944204"/>
    <w:rsid w:val="00944704"/>
    <w:rsid w:val="009602C0"/>
    <w:rsid w:val="009650F0"/>
    <w:rsid w:val="0096642F"/>
    <w:rsid w:val="00966717"/>
    <w:rsid w:val="009737B6"/>
    <w:rsid w:val="00981087"/>
    <w:rsid w:val="00981558"/>
    <w:rsid w:val="009B3E97"/>
    <w:rsid w:val="009C186E"/>
    <w:rsid w:val="009C3F30"/>
    <w:rsid w:val="009C7636"/>
    <w:rsid w:val="009D716A"/>
    <w:rsid w:val="009E068F"/>
    <w:rsid w:val="009E6CC7"/>
    <w:rsid w:val="009F6552"/>
    <w:rsid w:val="00A15FC7"/>
    <w:rsid w:val="00A16ED3"/>
    <w:rsid w:val="00A345F8"/>
    <w:rsid w:val="00A34FCA"/>
    <w:rsid w:val="00A36100"/>
    <w:rsid w:val="00A42600"/>
    <w:rsid w:val="00A42716"/>
    <w:rsid w:val="00A42B20"/>
    <w:rsid w:val="00A45CF3"/>
    <w:rsid w:val="00A53958"/>
    <w:rsid w:val="00A628A8"/>
    <w:rsid w:val="00A774A1"/>
    <w:rsid w:val="00AA1980"/>
    <w:rsid w:val="00AA5356"/>
    <w:rsid w:val="00AC0B9C"/>
    <w:rsid w:val="00AC5786"/>
    <w:rsid w:val="00AD6FAA"/>
    <w:rsid w:val="00AE2765"/>
    <w:rsid w:val="00B02F6D"/>
    <w:rsid w:val="00B03873"/>
    <w:rsid w:val="00B03E37"/>
    <w:rsid w:val="00B27C1B"/>
    <w:rsid w:val="00B47D84"/>
    <w:rsid w:val="00B8138E"/>
    <w:rsid w:val="00B81E1C"/>
    <w:rsid w:val="00B8705C"/>
    <w:rsid w:val="00BA07F0"/>
    <w:rsid w:val="00BC470A"/>
    <w:rsid w:val="00BC772D"/>
    <w:rsid w:val="00BD2860"/>
    <w:rsid w:val="00BE753B"/>
    <w:rsid w:val="00BF0ECE"/>
    <w:rsid w:val="00C12B76"/>
    <w:rsid w:val="00C152F4"/>
    <w:rsid w:val="00C15D40"/>
    <w:rsid w:val="00C17A07"/>
    <w:rsid w:val="00C2124D"/>
    <w:rsid w:val="00C37003"/>
    <w:rsid w:val="00C45745"/>
    <w:rsid w:val="00C653D9"/>
    <w:rsid w:val="00C70AAF"/>
    <w:rsid w:val="00C7192C"/>
    <w:rsid w:val="00C74105"/>
    <w:rsid w:val="00C91B25"/>
    <w:rsid w:val="00CA0C7A"/>
    <w:rsid w:val="00CC2437"/>
    <w:rsid w:val="00CD09C4"/>
    <w:rsid w:val="00CD7F20"/>
    <w:rsid w:val="00D06C45"/>
    <w:rsid w:val="00D31B5E"/>
    <w:rsid w:val="00D37DED"/>
    <w:rsid w:val="00D53036"/>
    <w:rsid w:val="00D6062F"/>
    <w:rsid w:val="00D8315B"/>
    <w:rsid w:val="00D87A8C"/>
    <w:rsid w:val="00DC0079"/>
    <w:rsid w:val="00DC6533"/>
    <w:rsid w:val="00DD0737"/>
    <w:rsid w:val="00DE1690"/>
    <w:rsid w:val="00DE6AFC"/>
    <w:rsid w:val="00DF6410"/>
    <w:rsid w:val="00E3180C"/>
    <w:rsid w:val="00E4350B"/>
    <w:rsid w:val="00E54FE9"/>
    <w:rsid w:val="00E708D1"/>
    <w:rsid w:val="00E77143"/>
    <w:rsid w:val="00E81FE1"/>
    <w:rsid w:val="00E91F34"/>
    <w:rsid w:val="00E9432D"/>
    <w:rsid w:val="00E9725E"/>
    <w:rsid w:val="00EA55FC"/>
    <w:rsid w:val="00EB71F0"/>
    <w:rsid w:val="00EB732A"/>
    <w:rsid w:val="00EC0819"/>
    <w:rsid w:val="00EC52C4"/>
    <w:rsid w:val="00ED2433"/>
    <w:rsid w:val="00EE0AC6"/>
    <w:rsid w:val="00EF7ED2"/>
    <w:rsid w:val="00F04B64"/>
    <w:rsid w:val="00F0690D"/>
    <w:rsid w:val="00F10444"/>
    <w:rsid w:val="00F22724"/>
    <w:rsid w:val="00F27FD9"/>
    <w:rsid w:val="00F353CF"/>
    <w:rsid w:val="00F41597"/>
    <w:rsid w:val="00F41ED1"/>
    <w:rsid w:val="00F539D1"/>
    <w:rsid w:val="00F72907"/>
    <w:rsid w:val="00F72CC2"/>
    <w:rsid w:val="00F87F6A"/>
    <w:rsid w:val="00FA4347"/>
    <w:rsid w:val="00FB7719"/>
    <w:rsid w:val="00FC5192"/>
    <w:rsid w:val="00FC5AD5"/>
    <w:rsid w:val="00FD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ECD0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AEE"/>
    <w:rPr>
      <w:rFonts w:eastAsia="Times New Roman"/>
      <w:lang w:eastAsia="en-US"/>
    </w:rPr>
  </w:style>
  <w:style w:type="paragraph" w:styleId="Ttulo2">
    <w:name w:val="heading 2"/>
    <w:basedOn w:val="Normal"/>
    <w:next w:val="Normal"/>
    <w:link w:val="Ttulo2Car"/>
    <w:qFormat/>
    <w:rsid w:val="00431AEE"/>
    <w:pPr>
      <w:keepNext/>
      <w:outlineLvl w:val="1"/>
    </w:pPr>
    <w:rPr>
      <w:sz w:val="24"/>
    </w:rPr>
  </w:style>
  <w:style w:type="paragraph" w:styleId="Ttulo9">
    <w:name w:val="heading 9"/>
    <w:basedOn w:val="Normal"/>
    <w:next w:val="Normal"/>
    <w:link w:val="Ttulo9Car"/>
    <w:qFormat/>
    <w:rsid w:val="00431AEE"/>
    <w:pPr>
      <w:keepNext/>
      <w:outlineLvl w:val="8"/>
    </w:pPr>
    <w:rPr>
      <w:rFonts w:ascii="Arial" w:hAnsi="Arial" w:cs="Arial"/>
      <w:b/>
      <w:b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31AEE"/>
    <w:rPr>
      <w:rFonts w:eastAsia="Times New Roman"/>
      <w:sz w:val="24"/>
      <w:lang w:eastAsia="en-US"/>
    </w:rPr>
  </w:style>
  <w:style w:type="character" w:customStyle="1" w:styleId="Ttulo9Car">
    <w:name w:val="Título 9 Car"/>
    <w:basedOn w:val="Fuentedeprrafopredeter"/>
    <w:link w:val="Ttulo9"/>
    <w:rsid w:val="00431AEE"/>
    <w:rPr>
      <w:rFonts w:ascii="Arial" w:eastAsia="Times New Roman" w:hAnsi="Arial" w:cs="Arial"/>
      <w:b/>
      <w:bCs/>
      <w:sz w:val="16"/>
      <w:lang w:eastAsia="en-US"/>
    </w:rPr>
  </w:style>
  <w:style w:type="character" w:styleId="nfasis">
    <w:name w:val="Emphasis"/>
    <w:basedOn w:val="Fuentedeprrafopredeter"/>
    <w:qFormat/>
    <w:rsid w:val="00431AEE"/>
    <w:rPr>
      <w:i/>
      <w:iCs/>
    </w:rPr>
  </w:style>
  <w:style w:type="paragraph" w:styleId="Textoindependiente">
    <w:name w:val="Body Text"/>
    <w:basedOn w:val="Normal"/>
    <w:link w:val="TextoindependienteCar"/>
    <w:rsid w:val="00944204"/>
    <w:rPr>
      <w:rFonts w:ascii="Arial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944204"/>
    <w:rPr>
      <w:rFonts w:ascii="Arial" w:eastAsia="Times New Roman" w:hAnsi="Arial"/>
      <w:sz w:val="24"/>
      <w:lang w:eastAsia="en-US"/>
    </w:rPr>
  </w:style>
  <w:style w:type="paragraph" w:styleId="Textoindependiente2">
    <w:name w:val="Body Text 2"/>
    <w:basedOn w:val="Normal"/>
    <w:link w:val="Textoindependiente2Car"/>
    <w:rsid w:val="00944204"/>
    <w:rPr>
      <w:rFonts w:ascii="Arial" w:hAnsi="Arial"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944204"/>
    <w:rPr>
      <w:rFonts w:ascii="Arial" w:eastAsia="Times New Roman" w:hAnsi="Arial"/>
      <w:sz w:val="22"/>
      <w:lang w:eastAsia="en-US"/>
    </w:rPr>
  </w:style>
  <w:style w:type="paragraph" w:customStyle="1" w:styleId="Memoheading">
    <w:name w:val="Memo heading"/>
    <w:rsid w:val="00280803"/>
    <w:rPr>
      <w:rFonts w:eastAsia="Times New Roman"/>
      <w:noProof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20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045"/>
    <w:rPr>
      <w:rFonts w:ascii="Tahoma" w:eastAsia="Times New Roman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BD28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AEE"/>
    <w:rPr>
      <w:rFonts w:eastAsia="Times New Roman"/>
      <w:lang w:eastAsia="en-US"/>
    </w:rPr>
  </w:style>
  <w:style w:type="paragraph" w:styleId="Ttulo2">
    <w:name w:val="heading 2"/>
    <w:basedOn w:val="Normal"/>
    <w:next w:val="Normal"/>
    <w:link w:val="Ttulo2Car"/>
    <w:qFormat/>
    <w:rsid w:val="00431AEE"/>
    <w:pPr>
      <w:keepNext/>
      <w:outlineLvl w:val="1"/>
    </w:pPr>
    <w:rPr>
      <w:sz w:val="24"/>
    </w:rPr>
  </w:style>
  <w:style w:type="paragraph" w:styleId="Ttulo9">
    <w:name w:val="heading 9"/>
    <w:basedOn w:val="Normal"/>
    <w:next w:val="Normal"/>
    <w:link w:val="Ttulo9Car"/>
    <w:qFormat/>
    <w:rsid w:val="00431AEE"/>
    <w:pPr>
      <w:keepNext/>
      <w:outlineLvl w:val="8"/>
    </w:pPr>
    <w:rPr>
      <w:rFonts w:ascii="Arial" w:hAnsi="Arial" w:cs="Arial"/>
      <w:b/>
      <w:b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31AEE"/>
    <w:rPr>
      <w:rFonts w:eastAsia="Times New Roman"/>
      <w:sz w:val="24"/>
      <w:lang w:eastAsia="en-US"/>
    </w:rPr>
  </w:style>
  <w:style w:type="character" w:customStyle="1" w:styleId="Ttulo9Car">
    <w:name w:val="Título 9 Car"/>
    <w:basedOn w:val="Fuentedeprrafopredeter"/>
    <w:link w:val="Ttulo9"/>
    <w:rsid w:val="00431AEE"/>
    <w:rPr>
      <w:rFonts w:ascii="Arial" w:eastAsia="Times New Roman" w:hAnsi="Arial" w:cs="Arial"/>
      <w:b/>
      <w:bCs/>
      <w:sz w:val="16"/>
      <w:lang w:eastAsia="en-US"/>
    </w:rPr>
  </w:style>
  <w:style w:type="character" w:styleId="nfasis">
    <w:name w:val="Emphasis"/>
    <w:basedOn w:val="Fuentedeprrafopredeter"/>
    <w:qFormat/>
    <w:rsid w:val="00431AEE"/>
    <w:rPr>
      <w:i/>
      <w:iCs/>
    </w:rPr>
  </w:style>
  <w:style w:type="paragraph" w:styleId="Textoindependiente">
    <w:name w:val="Body Text"/>
    <w:basedOn w:val="Normal"/>
    <w:link w:val="TextoindependienteCar"/>
    <w:rsid w:val="00944204"/>
    <w:rPr>
      <w:rFonts w:ascii="Arial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944204"/>
    <w:rPr>
      <w:rFonts w:ascii="Arial" w:eastAsia="Times New Roman" w:hAnsi="Arial"/>
      <w:sz w:val="24"/>
      <w:lang w:eastAsia="en-US"/>
    </w:rPr>
  </w:style>
  <w:style w:type="paragraph" w:styleId="Textoindependiente2">
    <w:name w:val="Body Text 2"/>
    <w:basedOn w:val="Normal"/>
    <w:link w:val="Textoindependiente2Car"/>
    <w:rsid w:val="00944204"/>
    <w:rPr>
      <w:rFonts w:ascii="Arial" w:hAnsi="Arial"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944204"/>
    <w:rPr>
      <w:rFonts w:ascii="Arial" w:eastAsia="Times New Roman" w:hAnsi="Arial"/>
      <w:sz w:val="22"/>
      <w:lang w:eastAsia="en-US"/>
    </w:rPr>
  </w:style>
  <w:style w:type="paragraph" w:customStyle="1" w:styleId="Memoheading">
    <w:name w:val="Memo heading"/>
    <w:rsid w:val="00280803"/>
    <w:rPr>
      <w:rFonts w:eastAsia="Times New Roman"/>
      <w:noProof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20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045"/>
    <w:rPr>
      <w:rFonts w:ascii="Tahoma" w:eastAsia="Times New Roman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BD2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6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1923</Words>
  <Characters>9747</Characters>
  <Application>Microsoft Office Word</Application>
  <DocSecurity>0</DocSecurity>
  <Lines>81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Maija Meri</dc:creator>
  <cp:lastModifiedBy>Carla Valdes</cp:lastModifiedBy>
  <cp:revision>4</cp:revision>
  <cp:lastPrinted>2016-02-12T18:22:00Z</cp:lastPrinted>
  <dcterms:created xsi:type="dcterms:W3CDTF">2016-05-19T14:32:00Z</dcterms:created>
  <dcterms:modified xsi:type="dcterms:W3CDTF">2016-05-19T14:51:00Z</dcterms:modified>
</cp:coreProperties>
</file>